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77" w:rsidRPr="00C44E7F" w:rsidDel="00361800" w:rsidRDefault="00E33AD2" w:rsidP="00C92721">
      <w:pPr>
        <w:pBdr>
          <w:top w:val="single" w:sz="4" w:space="0" w:color="auto"/>
          <w:left w:val="single" w:sz="4" w:space="0" w:color="auto"/>
          <w:bottom w:val="single" w:sz="4" w:space="0" w:color="auto"/>
          <w:right w:val="single" w:sz="4" w:space="0" w:color="auto"/>
        </w:pBdr>
        <w:shd w:val="clear" w:color="auto" w:fill="F3F3F3"/>
        <w:jc w:val="center"/>
        <w:rPr>
          <w:del w:id="0" w:author="Tony" w:date="2013-08-22T02:25:00Z"/>
          <w:rFonts w:ascii="Calibri" w:hAnsi="Calibri"/>
        </w:rPr>
      </w:pPr>
      <w:r>
        <w:rPr>
          <w:rFonts w:ascii="Calibri" w:hAnsi="Calibri"/>
          <w:b/>
        </w:rPr>
        <w:t xml:space="preserve">Sandown </w:t>
      </w:r>
      <w:r w:rsidR="00A5230E">
        <w:rPr>
          <w:rFonts w:ascii="Calibri" w:hAnsi="Calibri"/>
          <w:b/>
        </w:rPr>
        <w:t xml:space="preserve">Sprint – </w:t>
      </w:r>
      <w:r w:rsidR="0084648E">
        <w:rPr>
          <w:rFonts w:ascii="Calibri" w:hAnsi="Calibri"/>
          <w:b/>
        </w:rPr>
        <w:t>12 April</w:t>
      </w:r>
      <w:bookmarkStart w:id="1" w:name="_GoBack"/>
      <w:bookmarkEnd w:id="1"/>
      <w:r w:rsidR="00A5230E">
        <w:rPr>
          <w:rFonts w:ascii="Calibri" w:hAnsi="Calibri"/>
          <w:b/>
        </w:rPr>
        <w:t xml:space="preserve"> 2014</w:t>
      </w:r>
    </w:p>
    <w:p w:rsidR="00C92721" w:rsidRPr="00C44E7F" w:rsidRDefault="00C92721">
      <w:pPr>
        <w:jc w:val="center"/>
        <w:rPr>
          <w:rFonts w:ascii="Calibri" w:hAnsi="Calibri"/>
          <w:b/>
          <w:i/>
          <w:szCs w:val="24"/>
        </w:rPr>
      </w:pPr>
      <w:r w:rsidRPr="00C44E7F">
        <w:rPr>
          <w:rFonts w:ascii="Calibri" w:hAnsi="Calibri"/>
          <w:b/>
          <w:i/>
          <w:szCs w:val="24"/>
        </w:rPr>
        <w:t xml:space="preserve">SUPPLEMENTARY REGULATIONS </w:t>
      </w:r>
      <w:r w:rsidRPr="00C44E7F">
        <w:rPr>
          <w:rFonts w:ascii="Calibri" w:hAnsi="Calibri"/>
          <w:szCs w:val="24"/>
        </w:rPr>
        <w:t xml:space="preserve">           </w:t>
      </w:r>
    </w:p>
    <w:p w:rsidR="00C92721" w:rsidRPr="00C44E7F" w:rsidRDefault="001A2333">
      <w:pPr>
        <w:ind w:left="284"/>
        <w:jc w:val="center"/>
        <w:rPr>
          <w:rFonts w:ascii="Calibri" w:hAnsi="Calibri"/>
          <w:sz w:val="20"/>
        </w:rPr>
      </w:pPr>
      <w:r w:rsidRPr="00C44E7F">
        <w:rPr>
          <w:rFonts w:ascii="Calibri" w:hAnsi="Calibri"/>
          <w:sz w:val="20"/>
        </w:rPr>
        <w:t xml:space="preserve">Permit </w:t>
      </w:r>
      <w:proofErr w:type="gramStart"/>
      <w:r w:rsidRPr="00C44E7F">
        <w:rPr>
          <w:rFonts w:ascii="Calibri" w:hAnsi="Calibri"/>
          <w:sz w:val="20"/>
        </w:rPr>
        <w:t xml:space="preserve">Number </w:t>
      </w:r>
      <w:r w:rsidR="00361800">
        <w:rPr>
          <w:rFonts w:ascii="Calibri" w:hAnsi="Calibri"/>
          <w:sz w:val="20"/>
        </w:rPr>
        <w:t xml:space="preserve"> TBA</w:t>
      </w:r>
      <w:proofErr w:type="gramEnd"/>
      <w:r w:rsidR="007E658F">
        <w:rPr>
          <w:rFonts w:ascii="Calibri" w:hAnsi="Calibri"/>
          <w:sz w:val="20"/>
        </w:rPr>
        <w:br/>
      </w:r>
      <w:r w:rsidR="00C92721" w:rsidRPr="00C44E7F">
        <w:rPr>
          <w:rFonts w:ascii="Calibri" w:hAnsi="Calibri"/>
          <w:sz w:val="20"/>
        </w:rPr>
        <w:t>Event Promoter</w:t>
      </w:r>
      <w:r w:rsidR="001F546D">
        <w:rPr>
          <w:rFonts w:ascii="Calibri" w:hAnsi="Calibri"/>
          <w:sz w:val="20"/>
        </w:rPr>
        <w:t>/Organiser</w:t>
      </w:r>
      <w:r w:rsidR="00C92721" w:rsidRPr="00C44E7F">
        <w:rPr>
          <w:rFonts w:ascii="Calibri" w:hAnsi="Calibri"/>
          <w:sz w:val="20"/>
        </w:rPr>
        <w:t xml:space="preserve">: Porsche Club of Victoria Inc. </w:t>
      </w:r>
      <w:smartTag w:uri="urn:schemas-microsoft-com:office:smarttags" w:element="address">
        <w:smartTag w:uri="urn:schemas-microsoft-com:office:smarttags" w:element="Street">
          <w:r w:rsidR="00C92721" w:rsidRPr="00C44E7F">
            <w:rPr>
              <w:rFonts w:ascii="Calibri" w:hAnsi="Calibri"/>
              <w:sz w:val="20"/>
            </w:rPr>
            <w:t>PO Box</w:t>
          </w:r>
        </w:smartTag>
        <w:r w:rsidR="00C92721" w:rsidRPr="00C44E7F">
          <w:rPr>
            <w:rFonts w:ascii="Calibri" w:hAnsi="Calibri"/>
            <w:sz w:val="20"/>
          </w:rPr>
          <w:t xml:space="preserve"> 911</w:t>
        </w:r>
      </w:smartTag>
      <w:r w:rsidR="00C92721" w:rsidRPr="00C44E7F">
        <w:rPr>
          <w:rFonts w:ascii="Calibri" w:hAnsi="Calibri"/>
          <w:sz w:val="20"/>
        </w:rPr>
        <w:t xml:space="preserve"> </w:t>
      </w:r>
      <w:smartTag w:uri="urn:schemas-microsoft-com:office:smarttags" w:element="place">
        <w:r w:rsidR="00C92721" w:rsidRPr="00C44E7F">
          <w:rPr>
            <w:rFonts w:ascii="Calibri" w:hAnsi="Calibri"/>
            <w:sz w:val="20"/>
          </w:rPr>
          <w:t>Kew</w:t>
        </w:r>
      </w:smartTag>
      <w:r w:rsidR="00C92721" w:rsidRPr="00C44E7F">
        <w:rPr>
          <w:rFonts w:ascii="Calibri" w:hAnsi="Calibri"/>
          <w:sz w:val="20"/>
        </w:rPr>
        <w:t xml:space="preserve"> Vic 3101</w:t>
      </w:r>
    </w:p>
    <w:p w:rsidR="00C92721" w:rsidRPr="00C44E7F" w:rsidRDefault="00C92721">
      <w:pPr>
        <w:ind w:left="284"/>
        <w:jc w:val="center"/>
        <w:rPr>
          <w:rFonts w:ascii="Calibri" w:hAnsi="Calibri"/>
          <w:sz w:val="20"/>
        </w:rPr>
      </w:pPr>
    </w:p>
    <w:p w:rsidR="00C92721" w:rsidRPr="00C44E7F" w:rsidRDefault="00C92721" w:rsidP="00C44E7F">
      <w:pPr>
        <w:tabs>
          <w:tab w:val="left" w:pos="2127"/>
          <w:tab w:val="left" w:pos="4395"/>
        </w:tabs>
        <w:rPr>
          <w:rFonts w:ascii="Calibri" w:hAnsi="Calibri"/>
          <w:sz w:val="20"/>
        </w:rPr>
      </w:pPr>
      <w:r w:rsidRPr="00C44E7F">
        <w:rPr>
          <w:rFonts w:ascii="Calibri" w:hAnsi="Calibri"/>
          <w:sz w:val="20"/>
        </w:rPr>
        <w:t>Event Director:</w:t>
      </w:r>
      <w:r w:rsidR="009D7D2B" w:rsidRPr="00C44E7F">
        <w:rPr>
          <w:rFonts w:ascii="Calibri" w:hAnsi="Calibri"/>
          <w:sz w:val="20"/>
        </w:rPr>
        <w:tab/>
      </w:r>
      <w:r w:rsidR="00677E82">
        <w:rPr>
          <w:rFonts w:ascii="Calibri" w:hAnsi="Calibri"/>
          <w:sz w:val="20"/>
        </w:rPr>
        <w:t>Tony Carolan</w:t>
      </w:r>
      <w:r w:rsidR="009D7D2B" w:rsidRPr="00C44E7F">
        <w:rPr>
          <w:rFonts w:ascii="Calibri" w:hAnsi="Calibri"/>
          <w:sz w:val="20"/>
        </w:rPr>
        <w:t xml:space="preserve"> </w:t>
      </w:r>
      <w:r w:rsidR="00747B46">
        <w:rPr>
          <w:rFonts w:ascii="Calibri" w:hAnsi="Calibri"/>
          <w:sz w:val="20"/>
        </w:rPr>
        <w:tab/>
      </w:r>
      <w:r w:rsidR="009D7D2B" w:rsidRPr="00C44E7F">
        <w:rPr>
          <w:rFonts w:ascii="Calibri" w:hAnsi="Calibri"/>
          <w:sz w:val="20"/>
        </w:rPr>
        <w:t>041</w:t>
      </w:r>
      <w:r w:rsidR="00677E82">
        <w:rPr>
          <w:rFonts w:ascii="Calibri" w:hAnsi="Calibri"/>
          <w:sz w:val="20"/>
        </w:rPr>
        <w:t>2 217 365</w:t>
      </w:r>
    </w:p>
    <w:p w:rsidR="00C92721" w:rsidRPr="00C44E7F" w:rsidRDefault="00C92721" w:rsidP="00C44E7F">
      <w:pPr>
        <w:tabs>
          <w:tab w:val="left" w:pos="2127"/>
          <w:tab w:val="left" w:pos="4395"/>
        </w:tabs>
        <w:rPr>
          <w:rFonts w:ascii="Calibri" w:hAnsi="Calibri"/>
          <w:sz w:val="20"/>
        </w:rPr>
      </w:pPr>
      <w:r w:rsidRPr="00C44E7F">
        <w:rPr>
          <w:rFonts w:ascii="Calibri" w:hAnsi="Calibri"/>
          <w:sz w:val="20"/>
        </w:rPr>
        <w:t>Secretary:</w:t>
      </w:r>
      <w:r w:rsidR="00C44E7F" w:rsidRPr="00C44E7F">
        <w:rPr>
          <w:rFonts w:ascii="Calibri" w:hAnsi="Calibri"/>
          <w:sz w:val="20"/>
        </w:rPr>
        <w:tab/>
      </w:r>
      <w:r w:rsidR="00D15730">
        <w:rPr>
          <w:rFonts w:ascii="Calibri" w:hAnsi="Calibri"/>
          <w:sz w:val="20"/>
        </w:rPr>
        <w:t>Simon Dunn</w:t>
      </w:r>
    </w:p>
    <w:p w:rsidR="00C92721" w:rsidRPr="00C44E7F" w:rsidRDefault="00C92721" w:rsidP="00C44E7F">
      <w:pPr>
        <w:tabs>
          <w:tab w:val="left" w:pos="2127"/>
          <w:tab w:val="left" w:pos="4395"/>
        </w:tabs>
        <w:rPr>
          <w:rFonts w:ascii="Calibri" w:hAnsi="Calibri"/>
          <w:sz w:val="20"/>
        </w:rPr>
      </w:pPr>
      <w:r w:rsidRPr="00C44E7F">
        <w:rPr>
          <w:rFonts w:ascii="Calibri" w:hAnsi="Calibri"/>
          <w:sz w:val="20"/>
        </w:rPr>
        <w:t xml:space="preserve">Clerk of </w:t>
      </w:r>
      <w:r w:rsidR="002238E6">
        <w:rPr>
          <w:rFonts w:ascii="Calibri" w:hAnsi="Calibri"/>
          <w:sz w:val="20"/>
        </w:rPr>
        <w:t xml:space="preserve">the </w:t>
      </w:r>
      <w:r w:rsidRPr="00C44E7F">
        <w:rPr>
          <w:rFonts w:ascii="Calibri" w:hAnsi="Calibri"/>
          <w:sz w:val="20"/>
        </w:rPr>
        <w:t xml:space="preserve">Course: </w:t>
      </w:r>
      <w:r w:rsidRPr="00C44E7F">
        <w:rPr>
          <w:rFonts w:ascii="Calibri" w:hAnsi="Calibri"/>
          <w:sz w:val="20"/>
        </w:rPr>
        <w:tab/>
      </w:r>
      <w:r w:rsidR="009A7D28">
        <w:rPr>
          <w:rFonts w:ascii="Calibri" w:hAnsi="Calibri"/>
          <w:sz w:val="20"/>
        </w:rPr>
        <w:t>Will Darvall</w:t>
      </w:r>
    </w:p>
    <w:p w:rsidR="00C92721" w:rsidRDefault="00C92721" w:rsidP="00C44E7F">
      <w:pPr>
        <w:tabs>
          <w:tab w:val="left" w:pos="2127"/>
          <w:tab w:val="left" w:pos="4395"/>
        </w:tabs>
        <w:rPr>
          <w:rFonts w:ascii="Calibri" w:hAnsi="Calibri"/>
          <w:sz w:val="20"/>
        </w:rPr>
      </w:pPr>
      <w:r w:rsidRPr="00C44E7F">
        <w:rPr>
          <w:rFonts w:ascii="Calibri" w:hAnsi="Calibri"/>
          <w:sz w:val="20"/>
        </w:rPr>
        <w:t>Stewards:</w:t>
      </w:r>
      <w:r w:rsidR="00C44E7F" w:rsidRPr="00C44E7F">
        <w:rPr>
          <w:rFonts w:ascii="Calibri" w:hAnsi="Calibri"/>
          <w:sz w:val="20"/>
        </w:rPr>
        <w:tab/>
      </w:r>
      <w:r w:rsidR="00677E82">
        <w:rPr>
          <w:rFonts w:ascii="Calibri" w:hAnsi="Calibri"/>
          <w:sz w:val="20"/>
        </w:rPr>
        <w:t xml:space="preserve">Andrew Bonwick, </w:t>
      </w:r>
      <w:r w:rsidR="00191900">
        <w:rPr>
          <w:rFonts w:ascii="Calibri" w:hAnsi="Calibri"/>
          <w:sz w:val="20"/>
        </w:rPr>
        <w:t>Robin Humphries</w:t>
      </w:r>
    </w:p>
    <w:p w:rsidR="005D5210" w:rsidRPr="00C44E7F" w:rsidRDefault="005D5210" w:rsidP="00C44E7F">
      <w:pPr>
        <w:tabs>
          <w:tab w:val="left" w:pos="2127"/>
          <w:tab w:val="left" w:pos="4395"/>
        </w:tabs>
        <w:rPr>
          <w:rFonts w:ascii="Calibri" w:hAnsi="Calibri"/>
          <w:sz w:val="20"/>
        </w:rPr>
      </w:pPr>
      <w:r>
        <w:rPr>
          <w:rFonts w:ascii="Calibri" w:hAnsi="Calibri"/>
          <w:sz w:val="20"/>
        </w:rPr>
        <w:t xml:space="preserve">Chief </w:t>
      </w:r>
      <w:proofErr w:type="spellStart"/>
      <w:r>
        <w:rPr>
          <w:rFonts w:ascii="Calibri" w:hAnsi="Calibri"/>
          <w:sz w:val="20"/>
        </w:rPr>
        <w:t>Scrutineer</w:t>
      </w:r>
      <w:proofErr w:type="spellEnd"/>
      <w:r>
        <w:rPr>
          <w:rFonts w:ascii="Calibri" w:hAnsi="Calibri"/>
          <w:sz w:val="20"/>
        </w:rPr>
        <w:t>:</w:t>
      </w:r>
      <w:r>
        <w:rPr>
          <w:rFonts w:ascii="Calibri" w:hAnsi="Calibri"/>
          <w:sz w:val="20"/>
        </w:rPr>
        <w:tab/>
      </w:r>
      <w:r w:rsidR="007E658F">
        <w:rPr>
          <w:rFonts w:ascii="Calibri" w:hAnsi="Calibri"/>
          <w:sz w:val="20"/>
        </w:rPr>
        <w:t>Michael O’Brien</w:t>
      </w:r>
    </w:p>
    <w:p w:rsidR="00C92721" w:rsidRPr="00C44E7F" w:rsidRDefault="00C92721" w:rsidP="00C44E7F">
      <w:pPr>
        <w:tabs>
          <w:tab w:val="left" w:pos="2127"/>
          <w:tab w:val="left" w:pos="4395"/>
        </w:tabs>
        <w:rPr>
          <w:rFonts w:ascii="Calibri" w:hAnsi="Calibri"/>
          <w:b/>
          <w:sz w:val="20"/>
        </w:rPr>
      </w:pPr>
      <w:r w:rsidRPr="00C44E7F">
        <w:rPr>
          <w:rFonts w:ascii="Calibri" w:hAnsi="Calibri"/>
          <w:b/>
          <w:sz w:val="20"/>
        </w:rPr>
        <w:t>Timetable:</w:t>
      </w:r>
      <w:r w:rsidR="00C44E7F" w:rsidRPr="00C44E7F">
        <w:rPr>
          <w:rFonts w:ascii="Calibri" w:hAnsi="Calibri"/>
          <w:b/>
          <w:sz w:val="20"/>
        </w:rPr>
        <w:tab/>
      </w:r>
      <w:r w:rsidRPr="00C44E7F">
        <w:rPr>
          <w:rFonts w:ascii="Calibri" w:hAnsi="Calibri"/>
          <w:b/>
          <w:sz w:val="20"/>
        </w:rPr>
        <w:t xml:space="preserve">Registration/Scrutiny </w:t>
      </w:r>
      <w:r w:rsidRPr="00C44E7F">
        <w:rPr>
          <w:rFonts w:ascii="Calibri" w:hAnsi="Calibri"/>
          <w:b/>
          <w:sz w:val="20"/>
        </w:rPr>
        <w:tab/>
      </w:r>
      <w:r w:rsidR="007C214C">
        <w:rPr>
          <w:rFonts w:ascii="Calibri" w:hAnsi="Calibri"/>
          <w:b/>
          <w:sz w:val="20"/>
        </w:rPr>
        <w:t xml:space="preserve">   </w:t>
      </w:r>
      <w:r w:rsidR="00306225">
        <w:rPr>
          <w:rFonts w:ascii="Calibri" w:hAnsi="Calibri"/>
          <w:b/>
          <w:sz w:val="20"/>
        </w:rPr>
        <w:t xml:space="preserve">  </w:t>
      </w:r>
      <w:r w:rsidR="00AF12F9">
        <w:rPr>
          <w:rFonts w:ascii="Calibri" w:hAnsi="Calibri"/>
          <w:b/>
          <w:sz w:val="20"/>
        </w:rPr>
        <w:t xml:space="preserve">   </w:t>
      </w:r>
      <w:r w:rsidRPr="00C44E7F">
        <w:rPr>
          <w:rFonts w:ascii="Calibri" w:hAnsi="Calibri"/>
          <w:b/>
          <w:sz w:val="20"/>
        </w:rPr>
        <w:t>8.00am – 8.</w:t>
      </w:r>
      <w:r w:rsidR="00CC28F9">
        <w:rPr>
          <w:rFonts w:ascii="Calibri" w:hAnsi="Calibri"/>
          <w:b/>
          <w:sz w:val="20"/>
        </w:rPr>
        <w:t>50</w:t>
      </w:r>
      <w:r w:rsidRPr="00C44E7F">
        <w:rPr>
          <w:rFonts w:ascii="Calibri" w:hAnsi="Calibri"/>
          <w:b/>
          <w:sz w:val="20"/>
        </w:rPr>
        <w:t>am</w:t>
      </w:r>
    </w:p>
    <w:p w:rsidR="00C92721" w:rsidRPr="00C44E7F" w:rsidRDefault="00C44E7F" w:rsidP="00C44E7F">
      <w:pPr>
        <w:tabs>
          <w:tab w:val="left" w:pos="2127"/>
          <w:tab w:val="left" w:pos="4395"/>
        </w:tabs>
        <w:rPr>
          <w:rFonts w:ascii="Calibri" w:hAnsi="Calibri"/>
          <w:b/>
          <w:sz w:val="20"/>
        </w:rPr>
      </w:pPr>
      <w:r w:rsidRPr="00C44E7F">
        <w:rPr>
          <w:rFonts w:ascii="Calibri" w:hAnsi="Calibri"/>
          <w:b/>
          <w:sz w:val="20"/>
        </w:rPr>
        <w:tab/>
      </w:r>
      <w:r w:rsidR="00C92721" w:rsidRPr="00C44E7F">
        <w:rPr>
          <w:rFonts w:ascii="Calibri" w:hAnsi="Calibri"/>
          <w:b/>
          <w:sz w:val="20"/>
        </w:rPr>
        <w:t xml:space="preserve">Drivers Briefing </w:t>
      </w:r>
      <w:r w:rsidR="00C92721" w:rsidRPr="00C44E7F">
        <w:rPr>
          <w:rFonts w:ascii="Calibri" w:hAnsi="Calibri"/>
          <w:b/>
          <w:sz w:val="20"/>
        </w:rPr>
        <w:tab/>
      </w:r>
      <w:r w:rsidR="007C214C">
        <w:rPr>
          <w:rFonts w:ascii="Calibri" w:hAnsi="Calibri"/>
          <w:b/>
          <w:sz w:val="20"/>
        </w:rPr>
        <w:t xml:space="preserve">   </w:t>
      </w:r>
      <w:r w:rsidR="00306225">
        <w:rPr>
          <w:rFonts w:ascii="Calibri" w:hAnsi="Calibri"/>
          <w:b/>
          <w:sz w:val="20"/>
        </w:rPr>
        <w:t xml:space="preserve">  </w:t>
      </w:r>
      <w:r w:rsidR="00AF12F9">
        <w:rPr>
          <w:rFonts w:ascii="Calibri" w:hAnsi="Calibri"/>
          <w:b/>
          <w:sz w:val="20"/>
        </w:rPr>
        <w:t xml:space="preserve">   </w:t>
      </w:r>
      <w:r w:rsidR="007C214C" w:rsidRPr="00C44E7F">
        <w:rPr>
          <w:rFonts w:ascii="Calibri" w:hAnsi="Calibri"/>
          <w:b/>
          <w:sz w:val="20"/>
        </w:rPr>
        <w:t>9.00am [</w:t>
      </w:r>
      <w:r w:rsidR="00C92721" w:rsidRPr="00C44E7F">
        <w:rPr>
          <w:rFonts w:ascii="Calibri" w:hAnsi="Calibri"/>
          <w:b/>
          <w:sz w:val="20"/>
        </w:rPr>
        <w:t>attendance compulsory]</w:t>
      </w:r>
    </w:p>
    <w:p w:rsidR="00C92721" w:rsidRPr="00C44E7F" w:rsidRDefault="00C44E7F" w:rsidP="00C44E7F">
      <w:pPr>
        <w:tabs>
          <w:tab w:val="left" w:pos="2127"/>
          <w:tab w:val="left" w:pos="4395"/>
        </w:tabs>
        <w:rPr>
          <w:rFonts w:ascii="Calibri" w:hAnsi="Calibri"/>
          <w:b/>
          <w:sz w:val="20"/>
        </w:rPr>
      </w:pPr>
      <w:r w:rsidRPr="00C44E7F">
        <w:rPr>
          <w:rFonts w:ascii="Calibri" w:hAnsi="Calibri"/>
          <w:b/>
          <w:sz w:val="20"/>
        </w:rPr>
        <w:tab/>
      </w:r>
      <w:r w:rsidR="00C92721" w:rsidRPr="00C44E7F">
        <w:rPr>
          <w:rFonts w:ascii="Calibri" w:hAnsi="Calibri"/>
          <w:b/>
          <w:sz w:val="20"/>
        </w:rPr>
        <w:t>Timed</w:t>
      </w:r>
      <w:r w:rsidR="001F4127">
        <w:rPr>
          <w:rFonts w:ascii="Calibri" w:hAnsi="Calibri"/>
          <w:b/>
          <w:sz w:val="20"/>
        </w:rPr>
        <w:t xml:space="preserve"> Group</w:t>
      </w:r>
      <w:r w:rsidR="00C92721" w:rsidRPr="00C44E7F">
        <w:rPr>
          <w:rFonts w:ascii="Calibri" w:hAnsi="Calibri"/>
          <w:b/>
          <w:sz w:val="20"/>
        </w:rPr>
        <w:t xml:space="preserve"> Runs</w:t>
      </w:r>
      <w:r w:rsidR="00C92721" w:rsidRPr="00C44E7F">
        <w:rPr>
          <w:rFonts w:ascii="Calibri" w:hAnsi="Calibri"/>
          <w:b/>
          <w:sz w:val="20"/>
        </w:rPr>
        <w:tab/>
      </w:r>
      <w:r w:rsidR="007C214C">
        <w:rPr>
          <w:rFonts w:ascii="Calibri" w:hAnsi="Calibri"/>
          <w:b/>
          <w:sz w:val="20"/>
        </w:rPr>
        <w:t xml:space="preserve">   </w:t>
      </w:r>
      <w:r w:rsidR="00306225">
        <w:rPr>
          <w:rFonts w:ascii="Calibri" w:hAnsi="Calibri"/>
          <w:b/>
          <w:sz w:val="20"/>
        </w:rPr>
        <w:t xml:space="preserve">  </w:t>
      </w:r>
      <w:r w:rsidR="00AF12F9">
        <w:rPr>
          <w:rFonts w:ascii="Calibri" w:hAnsi="Calibri"/>
          <w:b/>
          <w:sz w:val="20"/>
        </w:rPr>
        <w:t xml:space="preserve">   </w:t>
      </w:r>
      <w:r w:rsidR="00C92721" w:rsidRPr="00C44E7F">
        <w:rPr>
          <w:rFonts w:ascii="Calibri" w:hAnsi="Calibri"/>
          <w:b/>
          <w:sz w:val="20"/>
        </w:rPr>
        <w:t>9.30am</w:t>
      </w:r>
      <w:r w:rsidR="007C214C">
        <w:rPr>
          <w:rFonts w:ascii="Calibri" w:hAnsi="Calibri"/>
          <w:b/>
          <w:sz w:val="20"/>
        </w:rPr>
        <w:t xml:space="preserve"> </w:t>
      </w:r>
      <w:r w:rsidR="009D4BF3">
        <w:rPr>
          <w:rFonts w:ascii="Calibri" w:hAnsi="Calibri"/>
          <w:b/>
          <w:sz w:val="20"/>
        </w:rPr>
        <w:t>–</w:t>
      </w:r>
      <w:r w:rsidR="00C92721" w:rsidRPr="00C44E7F">
        <w:rPr>
          <w:rFonts w:ascii="Calibri" w:hAnsi="Calibri"/>
          <w:b/>
          <w:sz w:val="20"/>
        </w:rPr>
        <w:t xml:space="preserve"> </w:t>
      </w:r>
      <w:r w:rsidR="009D4BF3">
        <w:rPr>
          <w:rFonts w:ascii="Calibri" w:hAnsi="Calibri"/>
          <w:b/>
          <w:sz w:val="20"/>
        </w:rPr>
        <w:t>3:30</w:t>
      </w:r>
      <w:r w:rsidR="00C92721" w:rsidRPr="00C44E7F">
        <w:rPr>
          <w:rFonts w:ascii="Calibri" w:hAnsi="Calibri"/>
          <w:b/>
          <w:sz w:val="20"/>
        </w:rPr>
        <w:t>pm</w:t>
      </w:r>
    </w:p>
    <w:p w:rsidR="00C44E7F" w:rsidRDefault="00C44E7F" w:rsidP="00C44E7F">
      <w:pPr>
        <w:tabs>
          <w:tab w:val="left" w:pos="2127"/>
          <w:tab w:val="left" w:pos="4395"/>
        </w:tabs>
        <w:rPr>
          <w:rFonts w:ascii="Calibri" w:hAnsi="Calibri"/>
          <w:b/>
          <w:sz w:val="20"/>
        </w:rPr>
      </w:pPr>
      <w:r w:rsidRPr="00C44E7F">
        <w:rPr>
          <w:rFonts w:ascii="Calibri" w:hAnsi="Calibri"/>
          <w:b/>
          <w:sz w:val="20"/>
        </w:rPr>
        <w:tab/>
        <w:t>Lunch break</w:t>
      </w:r>
      <w:r w:rsidR="00CC28F9">
        <w:rPr>
          <w:rFonts w:ascii="Calibri" w:hAnsi="Calibri"/>
          <w:b/>
          <w:sz w:val="20"/>
        </w:rPr>
        <w:t xml:space="preserve"> (approx.)</w:t>
      </w:r>
      <w:r w:rsidRPr="00C44E7F">
        <w:rPr>
          <w:rFonts w:ascii="Calibri" w:hAnsi="Calibri"/>
          <w:b/>
          <w:sz w:val="20"/>
        </w:rPr>
        <w:t xml:space="preserve"> </w:t>
      </w:r>
      <w:r w:rsidRPr="00C44E7F">
        <w:rPr>
          <w:rFonts w:ascii="Calibri" w:hAnsi="Calibri"/>
          <w:b/>
          <w:sz w:val="20"/>
        </w:rPr>
        <w:tab/>
      </w:r>
      <w:r w:rsidR="007C214C">
        <w:rPr>
          <w:rFonts w:ascii="Calibri" w:hAnsi="Calibri"/>
          <w:b/>
          <w:sz w:val="20"/>
        </w:rPr>
        <w:t xml:space="preserve">   </w:t>
      </w:r>
      <w:r w:rsidR="00306225">
        <w:rPr>
          <w:rFonts w:ascii="Calibri" w:hAnsi="Calibri"/>
          <w:b/>
          <w:sz w:val="20"/>
        </w:rPr>
        <w:t xml:space="preserve">  </w:t>
      </w:r>
      <w:r w:rsidR="00AF12F9">
        <w:rPr>
          <w:rFonts w:ascii="Calibri" w:hAnsi="Calibri"/>
          <w:b/>
          <w:sz w:val="20"/>
        </w:rPr>
        <w:t xml:space="preserve">   </w:t>
      </w:r>
      <w:r w:rsidRPr="00C44E7F">
        <w:rPr>
          <w:rFonts w:ascii="Calibri" w:hAnsi="Calibri"/>
          <w:b/>
          <w:sz w:val="20"/>
        </w:rPr>
        <w:t>1.00</w:t>
      </w:r>
      <w:r w:rsidR="007C214C">
        <w:rPr>
          <w:rFonts w:ascii="Calibri" w:hAnsi="Calibri"/>
          <w:b/>
          <w:sz w:val="20"/>
        </w:rPr>
        <w:t xml:space="preserve"> - </w:t>
      </w:r>
      <w:r w:rsidRPr="00C44E7F">
        <w:rPr>
          <w:rFonts w:ascii="Calibri" w:hAnsi="Calibri"/>
          <w:b/>
          <w:sz w:val="20"/>
        </w:rPr>
        <w:t>1.30pm</w:t>
      </w:r>
    </w:p>
    <w:p w:rsidR="00A5230E" w:rsidRDefault="00A5230E" w:rsidP="00C44E7F">
      <w:pPr>
        <w:tabs>
          <w:tab w:val="left" w:pos="2127"/>
          <w:tab w:val="left" w:pos="4395"/>
        </w:tabs>
        <w:rPr>
          <w:rFonts w:ascii="Calibri" w:hAnsi="Calibri"/>
          <w:b/>
          <w:sz w:val="20"/>
        </w:rPr>
      </w:pPr>
      <w:r>
        <w:rPr>
          <w:rFonts w:ascii="Calibri" w:hAnsi="Calibri"/>
          <w:b/>
          <w:sz w:val="20"/>
        </w:rPr>
        <w:t xml:space="preserve">                                               </w:t>
      </w:r>
      <w:r w:rsidR="001F4127">
        <w:rPr>
          <w:rFonts w:ascii="Calibri" w:hAnsi="Calibri"/>
          <w:b/>
          <w:sz w:val="20"/>
        </w:rPr>
        <w:t>Open pit/p</w:t>
      </w:r>
      <w:r w:rsidR="00AF12F9">
        <w:rPr>
          <w:rFonts w:ascii="Calibri" w:hAnsi="Calibri"/>
          <w:b/>
          <w:sz w:val="20"/>
        </w:rPr>
        <w:t>ractice/</w:t>
      </w:r>
      <w:r>
        <w:rPr>
          <w:rFonts w:ascii="Calibri" w:hAnsi="Calibri"/>
          <w:b/>
          <w:sz w:val="20"/>
        </w:rPr>
        <w:t xml:space="preserve">training  </w:t>
      </w:r>
      <w:r w:rsidR="00306225">
        <w:rPr>
          <w:rFonts w:ascii="Calibri" w:hAnsi="Calibri"/>
          <w:b/>
          <w:sz w:val="20"/>
        </w:rPr>
        <w:t xml:space="preserve">  </w:t>
      </w:r>
      <w:r w:rsidR="009A7D28">
        <w:rPr>
          <w:rFonts w:ascii="Calibri" w:hAnsi="Calibri"/>
          <w:b/>
          <w:sz w:val="20"/>
        </w:rPr>
        <w:t xml:space="preserve"> </w:t>
      </w:r>
      <w:r w:rsidR="001F4127">
        <w:rPr>
          <w:rFonts w:ascii="Calibri" w:hAnsi="Calibri"/>
          <w:b/>
          <w:sz w:val="20"/>
        </w:rPr>
        <w:t xml:space="preserve">    </w:t>
      </w:r>
      <w:r w:rsidR="009D4BF3">
        <w:rPr>
          <w:rFonts w:ascii="Calibri" w:hAnsi="Calibri"/>
          <w:b/>
          <w:sz w:val="20"/>
        </w:rPr>
        <w:t>3:30</w:t>
      </w:r>
      <w:r w:rsidR="007C214C">
        <w:rPr>
          <w:rFonts w:ascii="Calibri" w:hAnsi="Calibri"/>
          <w:b/>
          <w:sz w:val="20"/>
        </w:rPr>
        <w:t>pm – 5.00pm</w:t>
      </w:r>
    </w:p>
    <w:p w:rsidR="002C0820" w:rsidRPr="00A55685" w:rsidRDefault="002C0820" w:rsidP="00426F68">
      <w:pPr>
        <w:tabs>
          <w:tab w:val="left" w:pos="426"/>
          <w:tab w:val="left" w:pos="4395"/>
        </w:tabs>
        <w:ind w:left="284" w:hanging="284"/>
        <w:rPr>
          <w:rFonts w:ascii="Calibri" w:hAnsi="Calibri"/>
          <w:b/>
          <w:sz w:val="17"/>
          <w:szCs w:val="17"/>
        </w:rPr>
      </w:pPr>
      <w:r w:rsidRPr="00426F68">
        <w:rPr>
          <w:rFonts w:ascii="Calibri" w:hAnsi="Calibri"/>
          <w:b/>
          <w:sz w:val="18"/>
          <w:szCs w:val="18"/>
        </w:rPr>
        <w:t>1.</w:t>
      </w:r>
      <w:r w:rsidR="00DE5708" w:rsidRPr="00A55685">
        <w:rPr>
          <w:rFonts w:ascii="Calibri" w:hAnsi="Calibri"/>
          <w:b/>
          <w:sz w:val="17"/>
          <w:szCs w:val="17"/>
        </w:rPr>
        <w:tab/>
        <w:t>Authority</w:t>
      </w:r>
    </w:p>
    <w:p w:rsidR="00426F68"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The event will be a Club </w:t>
      </w:r>
      <w:proofErr w:type="spellStart"/>
      <w:r w:rsidR="00A5230E">
        <w:rPr>
          <w:rFonts w:ascii="Calibri" w:hAnsi="Calibri"/>
          <w:sz w:val="17"/>
          <w:szCs w:val="17"/>
        </w:rPr>
        <w:t>Supers</w:t>
      </w:r>
      <w:r w:rsidRPr="00A55685">
        <w:rPr>
          <w:rFonts w:ascii="Calibri" w:hAnsi="Calibri"/>
          <w:sz w:val="17"/>
          <w:szCs w:val="17"/>
        </w:rPr>
        <w:t>print</w:t>
      </w:r>
      <w:proofErr w:type="spellEnd"/>
      <w:r w:rsidRPr="00A55685">
        <w:rPr>
          <w:rFonts w:ascii="Calibri" w:hAnsi="Calibri"/>
          <w:sz w:val="17"/>
          <w:szCs w:val="17"/>
        </w:rPr>
        <w:t xml:space="preserve"> held under the International Sporting Code of the F.I.A., the National Competition Rules (NCR) of the Confederation of Australian Motor Sport Ltd. (CAMS), the Sp</w:t>
      </w:r>
      <w:r w:rsidR="00AF27BD">
        <w:rPr>
          <w:rFonts w:ascii="Calibri" w:hAnsi="Calibri"/>
          <w:sz w:val="17"/>
          <w:szCs w:val="17"/>
        </w:rPr>
        <w:t xml:space="preserve">eed Event Standing Regulations, </w:t>
      </w:r>
      <w:r w:rsidR="007F4A1B" w:rsidRPr="00A55685">
        <w:rPr>
          <w:rFonts w:ascii="Calibri" w:hAnsi="Calibri"/>
          <w:sz w:val="17"/>
          <w:szCs w:val="17"/>
        </w:rPr>
        <w:t>these Supplementary Regulations</w:t>
      </w:r>
      <w:r w:rsidR="007F4A1B">
        <w:rPr>
          <w:rFonts w:ascii="Calibri" w:hAnsi="Calibri"/>
          <w:sz w:val="17"/>
          <w:szCs w:val="17"/>
        </w:rPr>
        <w:t xml:space="preserve">, </w:t>
      </w:r>
      <w:r w:rsidRPr="00A55685">
        <w:rPr>
          <w:rFonts w:ascii="Calibri" w:hAnsi="Calibri"/>
          <w:sz w:val="17"/>
          <w:szCs w:val="17"/>
        </w:rPr>
        <w:t>the Passenger</w:t>
      </w:r>
      <w:r w:rsidR="003E0C20">
        <w:rPr>
          <w:rFonts w:ascii="Calibri" w:hAnsi="Calibri"/>
          <w:sz w:val="17"/>
          <w:szCs w:val="17"/>
        </w:rPr>
        <w:t xml:space="preserve"> in Vehicle Guidelines, the </w:t>
      </w:r>
      <w:r w:rsidR="00D15730">
        <w:rPr>
          <w:rFonts w:ascii="Calibri" w:hAnsi="Calibri"/>
          <w:sz w:val="17"/>
          <w:szCs w:val="17"/>
        </w:rPr>
        <w:t>201</w:t>
      </w:r>
      <w:r w:rsidR="00AF27BD">
        <w:rPr>
          <w:rFonts w:ascii="Calibri" w:hAnsi="Calibri"/>
          <w:sz w:val="17"/>
          <w:szCs w:val="17"/>
        </w:rPr>
        <w:t>4</w:t>
      </w:r>
      <w:r w:rsidRPr="00A55685">
        <w:rPr>
          <w:rFonts w:ascii="Calibri" w:hAnsi="Calibri"/>
          <w:sz w:val="17"/>
          <w:szCs w:val="17"/>
        </w:rPr>
        <w:t xml:space="preserve"> PCV. Sta</w:t>
      </w:r>
      <w:r w:rsidR="008408F9">
        <w:rPr>
          <w:rFonts w:ascii="Calibri" w:hAnsi="Calibri"/>
          <w:sz w:val="17"/>
          <w:szCs w:val="17"/>
        </w:rPr>
        <w:t>nding Competition Regulations</w:t>
      </w:r>
      <w:proofErr w:type="gramStart"/>
      <w:r w:rsidR="008408F9">
        <w:rPr>
          <w:rFonts w:ascii="Calibri" w:hAnsi="Calibri"/>
          <w:sz w:val="17"/>
          <w:szCs w:val="17"/>
        </w:rPr>
        <w:t xml:space="preserve">, </w:t>
      </w:r>
      <w:r w:rsidRPr="00A55685">
        <w:rPr>
          <w:rFonts w:ascii="Calibri" w:hAnsi="Calibri"/>
          <w:sz w:val="17"/>
          <w:szCs w:val="17"/>
        </w:rPr>
        <w:t xml:space="preserve"> and</w:t>
      </w:r>
      <w:proofErr w:type="gramEnd"/>
      <w:r w:rsidRPr="00A55685">
        <w:rPr>
          <w:rFonts w:ascii="Calibri" w:hAnsi="Calibri"/>
          <w:sz w:val="17"/>
          <w:szCs w:val="17"/>
        </w:rPr>
        <w:t xml:space="preserve"> any Further Regulations which may be issued.  The event will be conducted under and in accordance with the CAMS OH&amp;S and Risk Management Policies, which can be found at www.cams.com.au </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The event will be a </w:t>
      </w:r>
      <w:r w:rsidR="00CC28F9" w:rsidRPr="00A55685">
        <w:rPr>
          <w:rFonts w:ascii="Calibri" w:hAnsi="Calibri"/>
          <w:sz w:val="17"/>
          <w:szCs w:val="17"/>
        </w:rPr>
        <w:t>multi-car</w:t>
      </w:r>
      <w:r w:rsidRPr="00A55685">
        <w:rPr>
          <w:rFonts w:ascii="Calibri" w:hAnsi="Calibri"/>
          <w:sz w:val="17"/>
          <w:szCs w:val="17"/>
        </w:rPr>
        <w:t xml:space="preserve"> sprint conducted at </w:t>
      </w:r>
      <w:r w:rsidR="00AF27BD">
        <w:rPr>
          <w:rFonts w:ascii="Calibri" w:hAnsi="Calibri"/>
          <w:sz w:val="17"/>
          <w:szCs w:val="17"/>
        </w:rPr>
        <w:t>Sandown Raceway</w:t>
      </w:r>
      <w:r w:rsidRPr="00A55685">
        <w:rPr>
          <w:rFonts w:ascii="Calibri" w:hAnsi="Calibri"/>
          <w:sz w:val="17"/>
          <w:szCs w:val="17"/>
        </w:rPr>
        <w:t xml:space="preserve"> over</w:t>
      </w:r>
      <w:r w:rsidR="00AF27BD">
        <w:rPr>
          <w:rFonts w:ascii="Calibri" w:hAnsi="Calibri"/>
          <w:sz w:val="17"/>
          <w:szCs w:val="17"/>
        </w:rPr>
        <w:t xml:space="preserve"> 3.1</w:t>
      </w:r>
      <w:r w:rsidRPr="00A55685">
        <w:rPr>
          <w:rFonts w:ascii="Calibri" w:hAnsi="Calibri"/>
          <w:sz w:val="17"/>
          <w:szCs w:val="17"/>
        </w:rPr>
        <w:t>km</w:t>
      </w:r>
      <w:r w:rsidR="005B3F6D">
        <w:rPr>
          <w:rFonts w:ascii="Calibri" w:hAnsi="Calibri"/>
          <w:sz w:val="17"/>
          <w:szCs w:val="17"/>
        </w:rPr>
        <w:t xml:space="preserve"> in an anti-clockwise direction</w:t>
      </w:r>
      <w:r w:rsidRPr="00A55685">
        <w:rPr>
          <w:rFonts w:ascii="Calibri" w:hAnsi="Calibri"/>
          <w:sz w:val="17"/>
          <w:szCs w:val="17"/>
        </w:rPr>
        <w:t>.</w:t>
      </w: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2.</w:t>
      </w:r>
      <w:r w:rsidRPr="00A55685">
        <w:rPr>
          <w:rFonts w:ascii="Calibri" w:hAnsi="Calibri"/>
          <w:b/>
          <w:sz w:val="17"/>
          <w:szCs w:val="17"/>
        </w:rPr>
        <w:tab/>
        <w:t>Entries</w:t>
      </w:r>
    </w:p>
    <w:p w:rsidR="00677E82" w:rsidRPr="00677E82" w:rsidRDefault="00D15730" w:rsidP="00AF27BD">
      <w:pPr>
        <w:pStyle w:val="ListParagraph"/>
        <w:numPr>
          <w:ilvl w:val="0"/>
          <w:numId w:val="36"/>
        </w:numPr>
        <w:ind w:left="284" w:hanging="284"/>
        <w:rPr>
          <w:rFonts w:ascii="Calibri" w:hAnsi="Calibri"/>
          <w:sz w:val="17"/>
          <w:szCs w:val="17"/>
        </w:rPr>
      </w:pPr>
      <w:r w:rsidRPr="00677E82">
        <w:rPr>
          <w:rFonts w:ascii="Calibri" w:hAnsi="Calibri"/>
          <w:sz w:val="17"/>
          <w:szCs w:val="17"/>
        </w:rPr>
        <w:t>Must be via the club website.</w:t>
      </w:r>
      <w:r w:rsidR="00677E82" w:rsidRPr="00677E82">
        <w:rPr>
          <w:rFonts w:ascii="Calibri" w:hAnsi="Calibri"/>
          <w:sz w:val="17"/>
          <w:szCs w:val="17"/>
        </w:rPr>
        <w:t xml:space="preserve"> Entries open on publication of these regulations</w:t>
      </w:r>
      <w:r w:rsidR="00677E82">
        <w:rPr>
          <w:rFonts w:ascii="Calibri" w:hAnsi="Calibri"/>
          <w:sz w:val="17"/>
          <w:szCs w:val="17"/>
        </w:rPr>
        <w:t>,</w:t>
      </w:r>
      <w:r w:rsidR="00677E82" w:rsidRPr="00677E82">
        <w:rPr>
          <w:rFonts w:ascii="Calibri" w:hAnsi="Calibri"/>
          <w:sz w:val="17"/>
          <w:szCs w:val="17"/>
        </w:rPr>
        <w:t xml:space="preserve"> close 9am </w:t>
      </w:r>
      <w:r w:rsidR="00AF27BD">
        <w:rPr>
          <w:rFonts w:ascii="Calibri" w:hAnsi="Calibri"/>
          <w:sz w:val="17"/>
          <w:szCs w:val="17"/>
        </w:rPr>
        <w:t>20 February</w:t>
      </w:r>
      <w:r w:rsidR="00677E82">
        <w:rPr>
          <w:rFonts w:ascii="Calibri" w:hAnsi="Calibri"/>
          <w:sz w:val="17"/>
          <w:szCs w:val="17"/>
        </w:rPr>
        <w:t>, with lat</w:t>
      </w:r>
      <w:r w:rsidR="00677E82" w:rsidRPr="00677E82">
        <w:rPr>
          <w:rFonts w:ascii="Calibri" w:hAnsi="Calibri"/>
          <w:sz w:val="17"/>
          <w:szCs w:val="17"/>
        </w:rPr>
        <w:t xml:space="preserve">e entry fee </w:t>
      </w:r>
      <w:r w:rsidR="00677E82">
        <w:rPr>
          <w:rFonts w:ascii="Calibri" w:hAnsi="Calibri"/>
          <w:sz w:val="17"/>
          <w:szCs w:val="17"/>
        </w:rPr>
        <w:t>af</w:t>
      </w:r>
      <w:r w:rsidR="00677E82" w:rsidRPr="00677E82">
        <w:rPr>
          <w:rFonts w:ascii="Calibri" w:hAnsi="Calibri"/>
          <w:sz w:val="17"/>
          <w:szCs w:val="17"/>
        </w:rPr>
        <w:t xml:space="preserve">ter </w:t>
      </w:r>
      <w:r w:rsidR="00AF27BD">
        <w:rPr>
          <w:rFonts w:ascii="Calibri" w:hAnsi="Calibri"/>
          <w:sz w:val="17"/>
          <w:szCs w:val="17"/>
        </w:rPr>
        <w:t>Sunday 16 February.</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In accordance with NCR83</w:t>
      </w:r>
      <w:r w:rsidR="00036CFD">
        <w:rPr>
          <w:rFonts w:ascii="Calibri" w:hAnsi="Calibri"/>
          <w:sz w:val="17"/>
          <w:szCs w:val="17"/>
        </w:rPr>
        <w:t xml:space="preserve"> of the current CAMS Manual</w:t>
      </w:r>
      <w:r w:rsidRPr="00A55685">
        <w:rPr>
          <w:rFonts w:ascii="Calibri" w:hAnsi="Calibri"/>
          <w:sz w:val="17"/>
          <w:szCs w:val="17"/>
        </w:rPr>
        <w:t xml:space="preserve">, the </w:t>
      </w:r>
      <w:r w:rsidR="00A5230E">
        <w:rPr>
          <w:rFonts w:ascii="Calibri" w:hAnsi="Calibri"/>
          <w:sz w:val="17"/>
          <w:szCs w:val="17"/>
        </w:rPr>
        <w:t xml:space="preserve">PCV </w:t>
      </w:r>
      <w:r w:rsidRPr="00A55685">
        <w:rPr>
          <w:rFonts w:ascii="Calibri" w:hAnsi="Calibri"/>
          <w:sz w:val="17"/>
          <w:szCs w:val="17"/>
        </w:rPr>
        <w:t>competition committee reserves the right to refuse an entry without explanation.</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A maximum of </w:t>
      </w:r>
      <w:r w:rsidR="003E0C20">
        <w:rPr>
          <w:rFonts w:ascii="Calibri" w:hAnsi="Calibri"/>
          <w:sz w:val="17"/>
          <w:szCs w:val="17"/>
        </w:rPr>
        <w:t>9</w:t>
      </w:r>
      <w:r w:rsidRPr="00A55685">
        <w:rPr>
          <w:rFonts w:ascii="Calibri" w:hAnsi="Calibri"/>
          <w:sz w:val="17"/>
          <w:szCs w:val="17"/>
        </w:rPr>
        <w:t xml:space="preserve">0 entries </w:t>
      </w:r>
      <w:r w:rsidR="003E0C20">
        <w:rPr>
          <w:rFonts w:ascii="Calibri" w:hAnsi="Calibri"/>
          <w:sz w:val="17"/>
          <w:szCs w:val="17"/>
        </w:rPr>
        <w:t xml:space="preserve">plus 20 entrée class </w:t>
      </w:r>
      <w:r w:rsidRPr="00A55685">
        <w:rPr>
          <w:rFonts w:ascii="Calibri" w:hAnsi="Calibri"/>
          <w:sz w:val="17"/>
          <w:szCs w:val="17"/>
        </w:rPr>
        <w:t>will be accepted and in order of receipt on a correctly completed entry form.</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All competitors must have registered to get their Cars scrutinised by 08.</w:t>
      </w:r>
      <w:r w:rsidR="004C6D79">
        <w:rPr>
          <w:rFonts w:ascii="Calibri" w:hAnsi="Calibri"/>
          <w:sz w:val="17"/>
          <w:szCs w:val="17"/>
        </w:rPr>
        <w:t>50</w:t>
      </w:r>
      <w:r w:rsidRPr="00A55685">
        <w:rPr>
          <w:rFonts w:ascii="Calibri" w:hAnsi="Calibri"/>
          <w:sz w:val="17"/>
          <w:szCs w:val="17"/>
        </w:rPr>
        <w:t xml:space="preserve"> </w:t>
      </w:r>
      <w:proofErr w:type="spellStart"/>
      <w:r w:rsidRPr="00A55685">
        <w:rPr>
          <w:rFonts w:ascii="Calibri" w:hAnsi="Calibri"/>
          <w:sz w:val="17"/>
          <w:szCs w:val="17"/>
        </w:rPr>
        <w:t>hrs</w:t>
      </w:r>
      <w:proofErr w:type="spellEnd"/>
      <w:r w:rsidRPr="00A55685">
        <w:rPr>
          <w:rFonts w:ascii="Calibri" w:hAnsi="Calibri"/>
          <w:sz w:val="17"/>
          <w:szCs w:val="17"/>
        </w:rPr>
        <w:t xml:space="preserve"> on the day of the sprint. </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Entry to the event is conditional upon assisting on the day as and when requested by the organisers.</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Competitors must produce their current Porsche Club Victoria membership card and current CAMS L2S</w:t>
      </w:r>
      <w:r w:rsidR="00036CFD">
        <w:rPr>
          <w:rFonts w:ascii="Calibri" w:hAnsi="Calibri"/>
          <w:sz w:val="17"/>
          <w:szCs w:val="17"/>
        </w:rPr>
        <w:t>/L2SJ</w:t>
      </w:r>
      <w:r w:rsidRPr="00A55685">
        <w:rPr>
          <w:rFonts w:ascii="Calibri" w:hAnsi="Calibri"/>
          <w:sz w:val="17"/>
          <w:szCs w:val="17"/>
        </w:rPr>
        <w:t xml:space="preserve"> licence (or superior), </w:t>
      </w:r>
      <w:r w:rsidR="00B415CE">
        <w:rPr>
          <w:rFonts w:ascii="Calibri" w:hAnsi="Calibri"/>
          <w:sz w:val="17"/>
          <w:szCs w:val="17"/>
        </w:rPr>
        <w:t xml:space="preserve">CAMS Vehicle </w:t>
      </w:r>
      <w:r w:rsidRPr="00A55685">
        <w:rPr>
          <w:rFonts w:ascii="Calibri" w:hAnsi="Calibri"/>
          <w:sz w:val="17"/>
          <w:szCs w:val="17"/>
        </w:rPr>
        <w:t>Logbook</w:t>
      </w:r>
      <w:r w:rsidR="00B415CE">
        <w:rPr>
          <w:rFonts w:ascii="Calibri" w:hAnsi="Calibri"/>
          <w:sz w:val="17"/>
          <w:szCs w:val="17"/>
        </w:rPr>
        <w:t xml:space="preserve"> (if issued)</w:t>
      </w:r>
      <w:r w:rsidRPr="00A55685">
        <w:rPr>
          <w:rFonts w:ascii="Calibri" w:hAnsi="Calibri"/>
          <w:sz w:val="17"/>
          <w:szCs w:val="17"/>
        </w:rPr>
        <w:t xml:space="preserve"> and Competition Record </w:t>
      </w:r>
      <w:r w:rsidR="00B415CE">
        <w:rPr>
          <w:rFonts w:ascii="Calibri" w:hAnsi="Calibri"/>
          <w:sz w:val="17"/>
          <w:szCs w:val="17"/>
        </w:rPr>
        <w:t xml:space="preserve">(if issued) </w:t>
      </w:r>
      <w:r w:rsidRPr="00A55685">
        <w:rPr>
          <w:rFonts w:ascii="Calibri" w:hAnsi="Calibri"/>
          <w:sz w:val="17"/>
          <w:szCs w:val="17"/>
        </w:rPr>
        <w:t>at registration.</w:t>
      </w: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3.</w:t>
      </w:r>
      <w:r w:rsidRPr="00A55685">
        <w:rPr>
          <w:rFonts w:ascii="Calibri" w:hAnsi="Calibri"/>
          <w:b/>
          <w:sz w:val="17"/>
          <w:szCs w:val="17"/>
        </w:rPr>
        <w:tab/>
        <w:t>Vehicles</w:t>
      </w:r>
    </w:p>
    <w:p w:rsidR="002C0820" w:rsidRPr="007C214C"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7C214C">
        <w:rPr>
          <w:rFonts w:ascii="Calibri" w:hAnsi="Calibri"/>
          <w:sz w:val="17"/>
          <w:szCs w:val="17"/>
        </w:rPr>
        <w:t xml:space="preserve">Cars presented to the </w:t>
      </w:r>
      <w:proofErr w:type="spellStart"/>
      <w:r w:rsidRPr="007C214C">
        <w:rPr>
          <w:rFonts w:ascii="Calibri" w:hAnsi="Calibri"/>
          <w:sz w:val="17"/>
          <w:szCs w:val="17"/>
        </w:rPr>
        <w:t>scrutineer</w:t>
      </w:r>
      <w:proofErr w:type="spellEnd"/>
      <w:r w:rsidRPr="007C214C">
        <w:rPr>
          <w:rFonts w:ascii="Calibri" w:hAnsi="Calibri"/>
          <w:sz w:val="17"/>
          <w:szCs w:val="17"/>
        </w:rPr>
        <w:t xml:space="preserve"> not ready for competition will be denied entry</w:t>
      </w:r>
      <w:r w:rsidR="007C214C">
        <w:rPr>
          <w:rFonts w:ascii="Calibri" w:hAnsi="Calibri"/>
          <w:sz w:val="17"/>
          <w:szCs w:val="17"/>
        </w:rPr>
        <w:t>. C</w:t>
      </w:r>
      <w:r w:rsidR="00B415CE" w:rsidRPr="007C214C">
        <w:rPr>
          <w:rFonts w:ascii="Calibri" w:hAnsi="Calibri"/>
          <w:sz w:val="17"/>
          <w:szCs w:val="17"/>
        </w:rPr>
        <w:t xml:space="preserve">AMS </w:t>
      </w:r>
      <w:r w:rsidRPr="007C214C">
        <w:rPr>
          <w:rFonts w:ascii="Calibri" w:hAnsi="Calibri"/>
          <w:sz w:val="17"/>
          <w:szCs w:val="17"/>
        </w:rPr>
        <w:t>Logbooks (if issued) must be presented at scrutiny.</w:t>
      </w:r>
    </w:p>
    <w:p w:rsidR="002C0820" w:rsidRPr="00975686"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Cars must comply with Schedules A and B of the </w:t>
      </w:r>
      <w:r w:rsidR="00036CFD">
        <w:rPr>
          <w:rFonts w:ascii="Calibri" w:hAnsi="Calibri"/>
          <w:sz w:val="17"/>
          <w:szCs w:val="17"/>
        </w:rPr>
        <w:t xml:space="preserve">current </w:t>
      </w:r>
      <w:r w:rsidRPr="00A55685">
        <w:rPr>
          <w:rFonts w:ascii="Calibri" w:hAnsi="Calibri"/>
          <w:sz w:val="17"/>
          <w:szCs w:val="17"/>
        </w:rPr>
        <w:t xml:space="preserve">CAMS Manual of </w:t>
      </w:r>
      <w:r w:rsidRPr="00975686">
        <w:rPr>
          <w:rFonts w:ascii="Calibri" w:hAnsi="Calibri"/>
          <w:sz w:val="17"/>
          <w:szCs w:val="17"/>
        </w:rPr>
        <w:t xml:space="preserve">Motor Sport &amp; PCV. </w:t>
      </w:r>
      <w:r w:rsidR="00D15730">
        <w:rPr>
          <w:rFonts w:ascii="Calibri" w:hAnsi="Calibri"/>
          <w:sz w:val="17"/>
          <w:szCs w:val="17"/>
        </w:rPr>
        <w:t>201</w:t>
      </w:r>
      <w:r w:rsidR="00A5230E">
        <w:rPr>
          <w:rFonts w:ascii="Calibri" w:hAnsi="Calibri"/>
          <w:sz w:val="17"/>
          <w:szCs w:val="17"/>
        </w:rPr>
        <w:t>4</w:t>
      </w:r>
      <w:r w:rsidRPr="00975686">
        <w:rPr>
          <w:rFonts w:ascii="Calibri" w:hAnsi="Calibri"/>
          <w:sz w:val="17"/>
          <w:szCs w:val="17"/>
        </w:rPr>
        <w:t xml:space="preserve"> Competition</w:t>
      </w:r>
      <w:r w:rsidR="00A5230E">
        <w:rPr>
          <w:rFonts w:ascii="Calibri" w:hAnsi="Calibri"/>
          <w:sz w:val="17"/>
          <w:szCs w:val="17"/>
        </w:rPr>
        <w:t xml:space="preserve"> R</w:t>
      </w:r>
      <w:r w:rsidRPr="00975686">
        <w:rPr>
          <w:rFonts w:ascii="Calibri" w:hAnsi="Calibri"/>
          <w:sz w:val="17"/>
          <w:szCs w:val="17"/>
        </w:rPr>
        <w:t>ules.</w:t>
      </w:r>
    </w:p>
    <w:p w:rsidR="002C0820" w:rsidRPr="00975686"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Tyres must be roadworthy and comply with </w:t>
      </w:r>
      <w:r w:rsidR="00975686">
        <w:rPr>
          <w:rFonts w:ascii="Calibri" w:hAnsi="Calibri"/>
          <w:sz w:val="17"/>
          <w:szCs w:val="17"/>
        </w:rPr>
        <w:t xml:space="preserve">Schedule E of the current CAMS Manual &amp; the </w:t>
      </w:r>
      <w:r w:rsidRPr="00975686">
        <w:rPr>
          <w:rFonts w:ascii="Calibri" w:hAnsi="Calibri"/>
          <w:sz w:val="17"/>
          <w:szCs w:val="17"/>
        </w:rPr>
        <w:t xml:space="preserve">PCV. </w:t>
      </w:r>
      <w:r w:rsidR="00A5230E">
        <w:rPr>
          <w:rFonts w:ascii="Calibri" w:hAnsi="Calibri"/>
          <w:sz w:val="17"/>
          <w:szCs w:val="17"/>
        </w:rPr>
        <w:t>2014 C</w:t>
      </w:r>
      <w:r w:rsidRPr="00975686">
        <w:rPr>
          <w:rFonts w:ascii="Calibri" w:hAnsi="Calibri"/>
          <w:sz w:val="17"/>
          <w:szCs w:val="17"/>
        </w:rPr>
        <w:t xml:space="preserve">ompetition </w:t>
      </w:r>
      <w:r w:rsidR="00A5230E">
        <w:rPr>
          <w:rFonts w:ascii="Calibri" w:hAnsi="Calibri"/>
          <w:sz w:val="17"/>
          <w:szCs w:val="17"/>
        </w:rPr>
        <w:t>R</w:t>
      </w:r>
      <w:r w:rsidRPr="00975686">
        <w:rPr>
          <w:rFonts w:ascii="Calibri" w:hAnsi="Calibri"/>
          <w:sz w:val="17"/>
          <w:szCs w:val="17"/>
        </w:rPr>
        <w:t>ules.</w:t>
      </w:r>
    </w:p>
    <w:p w:rsidR="002C0820" w:rsidRPr="00975686"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975686">
        <w:rPr>
          <w:rFonts w:ascii="Calibri" w:hAnsi="Calibri"/>
          <w:sz w:val="17"/>
          <w:szCs w:val="17"/>
        </w:rPr>
        <w:t>Open, M1 &amp; M2 Class cars must comply with the</w:t>
      </w:r>
      <w:r w:rsidR="00036CFD">
        <w:rPr>
          <w:rFonts w:ascii="Calibri" w:hAnsi="Calibri"/>
          <w:sz w:val="17"/>
          <w:szCs w:val="17"/>
        </w:rPr>
        <w:t xml:space="preserve"> current</w:t>
      </w:r>
      <w:r w:rsidRPr="00975686">
        <w:rPr>
          <w:rFonts w:ascii="Calibri" w:hAnsi="Calibri"/>
          <w:sz w:val="17"/>
          <w:szCs w:val="17"/>
        </w:rPr>
        <w:t xml:space="preserve"> CAMS Manual of Motor Sport, Schedule E - Wheel and Tyres, Clause 3 - Wet Weather Tyres</w:t>
      </w:r>
    </w:p>
    <w:p w:rsidR="002C0820" w:rsidRPr="00975686"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975686">
        <w:rPr>
          <w:rFonts w:ascii="Calibri" w:hAnsi="Calibri"/>
          <w:sz w:val="17"/>
          <w:szCs w:val="17"/>
        </w:rPr>
        <w:t xml:space="preserve">Competition cars may be selected for </w:t>
      </w:r>
      <w:proofErr w:type="spellStart"/>
      <w:r w:rsidRPr="00975686">
        <w:rPr>
          <w:rFonts w:ascii="Calibri" w:hAnsi="Calibri"/>
          <w:sz w:val="17"/>
          <w:szCs w:val="17"/>
        </w:rPr>
        <w:t>Dyno</w:t>
      </w:r>
      <w:proofErr w:type="spellEnd"/>
      <w:r w:rsidRPr="00975686">
        <w:rPr>
          <w:rFonts w:ascii="Calibri" w:hAnsi="Calibri"/>
          <w:sz w:val="17"/>
          <w:szCs w:val="17"/>
        </w:rPr>
        <w:t xml:space="preserve"> and/or Weight testing and/or Eligibility assessment under the </w:t>
      </w:r>
      <w:r w:rsidR="00D15730">
        <w:rPr>
          <w:rFonts w:ascii="Calibri" w:hAnsi="Calibri"/>
          <w:sz w:val="17"/>
          <w:szCs w:val="17"/>
        </w:rPr>
        <w:t>201</w:t>
      </w:r>
      <w:r w:rsidR="00A5230E">
        <w:rPr>
          <w:rFonts w:ascii="Calibri" w:hAnsi="Calibri"/>
          <w:sz w:val="17"/>
          <w:szCs w:val="17"/>
        </w:rPr>
        <w:t>4</w:t>
      </w:r>
      <w:r w:rsidRPr="00975686">
        <w:rPr>
          <w:rFonts w:ascii="Calibri" w:hAnsi="Calibri"/>
          <w:sz w:val="17"/>
          <w:szCs w:val="17"/>
        </w:rPr>
        <w:t xml:space="preserve"> PCV standing rules. </w:t>
      </w:r>
    </w:p>
    <w:p w:rsidR="002C0820" w:rsidRPr="00A55685"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Competition cars must be fitted with a Dorian transponder, as timing will be by electronic means only. </w:t>
      </w:r>
      <w:r w:rsidR="00036CFD">
        <w:rPr>
          <w:rFonts w:ascii="Calibri" w:hAnsi="Calibri"/>
          <w:sz w:val="17"/>
          <w:szCs w:val="17"/>
        </w:rPr>
        <w:t>Competitors</w:t>
      </w:r>
      <w:r w:rsidR="00036CFD" w:rsidRPr="00A55685">
        <w:rPr>
          <w:rFonts w:ascii="Calibri" w:hAnsi="Calibri"/>
          <w:sz w:val="17"/>
          <w:szCs w:val="17"/>
        </w:rPr>
        <w:t xml:space="preserve"> </w:t>
      </w:r>
      <w:r w:rsidRPr="00A55685">
        <w:rPr>
          <w:rFonts w:ascii="Calibri" w:hAnsi="Calibri"/>
          <w:sz w:val="17"/>
          <w:szCs w:val="17"/>
        </w:rPr>
        <w:t xml:space="preserve">in Entrée Class only will not be timed and </w:t>
      </w:r>
      <w:proofErr w:type="spellStart"/>
      <w:r w:rsidR="004C6D79">
        <w:rPr>
          <w:rFonts w:ascii="Calibri" w:hAnsi="Calibri"/>
          <w:sz w:val="17"/>
          <w:szCs w:val="17"/>
        </w:rPr>
        <w:t>D</w:t>
      </w:r>
      <w:r w:rsidRPr="00A55685">
        <w:rPr>
          <w:rFonts w:ascii="Calibri" w:hAnsi="Calibri"/>
          <w:sz w:val="17"/>
          <w:szCs w:val="17"/>
        </w:rPr>
        <w:t>orians</w:t>
      </w:r>
      <w:proofErr w:type="spellEnd"/>
      <w:r w:rsidRPr="00A55685">
        <w:rPr>
          <w:rFonts w:ascii="Calibri" w:hAnsi="Calibri"/>
          <w:sz w:val="17"/>
          <w:szCs w:val="17"/>
        </w:rPr>
        <w:t xml:space="preserve"> are not required.</w:t>
      </w:r>
    </w:p>
    <w:p w:rsidR="002C0820" w:rsidRPr="00926BA5" w:rsidRDefault="0054595C"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926BA5">
        <w:rPr>
          <w:rFonts w:ascii="Calibri" w:hAnsi="Calibri"/>
          <w:sz w:val="17"/>
          <w:szCs w:val="17"/>
        </w:rPr>
        <w:t xml:space="preserve">Note: </w:t>
      </w:r>
      <w:r w:rsidR="00DE5708" w:rsidRPr="00926BA5">
        <w:rPr>
          <w:rFonts w:ascii="Calibri" w:hAnsi="Calibri"/>
          <w:sz w:val="17"/>
          <w:szCs w:val="17"/>
        </w:rPr>
        <w:t xml:space="preserve">Maximum Noise not to exceed </w:t>
      </w:r>
      <w:r w:rsidR="00926BA5">
        <w:rPr>
          <w:rFonts w:ascii="Calibri" w:hAnsi="Calibri"/>
          <w:sz w:val="17"/>
          <w:szCs w:val="17"/>
        </w:rPr>
        <w:t>7</w:t>
      </w:r>
      <w:r w:rsidR="00DE5708" w:rsidRPr="00926BA5">
        <w:rPr>
          <w:rFonts w:ascii="Calibri" w:hAnsi="Calibri"/>
          <w:sz w:val="17"/>
          <w:szCs w:val="17"/>
        </w:rPr>
        <w:t>5db(A) as measured by 30-Metre drive by test on equipment provided by circuit.</w:t>
      </w: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4.</w:t>
      </w:r>
      <w:r w:rsidRPr="00A55685">
        <w:rPr>
          <w:rFonts w:ascii="Calibri" w:hAnsi="Calibri"/>
          <w:b/>
          <w:sz w:val="17"/>
          <w:szCs w:val="17"/>
        </w:rPr>
        <w:tab/>
        <w:t>Apparel</w:t>
      </w:r>
    </w:p>
    <w:p w:rsidR="002C0820" w:rsidRPr="00A55685" w:rsidRDefault="00DE5708" w:rsidP="005B3F6D">
      <w:pPr>
        <w:pStyle w:val="ListParagraph"/>
        <w:numPr>
          <w:ilvl w:val="0"/>
          <w:numId w:val="33"/>
        </w:numPr>
        <w:tabs>
          <w:tab w:val="left" w:pos="284"/>
          <w:tab w:val="left" w:pos="709"/>
          <w:tab w:val="left" w:pos="4395"/>
        </w:tabs>
        <w:ind w:left="284" w:hanging="284"/>
        <w:rPr>
          <w:rFonts w:ascii="Calibri" w:hAnsi="Calibri"/>
          <w:sz w:val="17"/>
          <w:szCs w:val="17"/>
        </w:rPr>
      </w:pPr>
      <w:r w:rsidRPr="00975686">
        <w:rPr>
          <w:rFonts w:ascii="Calibri" w:hAnsi="Calibri"/>
          <w:sz w:val="17"/>
          <w:szCs w:val="17"/>
        </w:rPr>
        <w:t xml:space="preserve">Open 1, M1, &amp; M2 Class competitors must wear driving suits in accordance with </w:t>
      </w:r>
      <w:r w:rsidR="00975686" w:rsidRPr="00975686">
        <w:rPr>
          <w:rFonts w:ascii="Calibri" w:hAnsi="Calibri"/>
          <w:sz w:val="17"/>
          <w:szCs w:val="17"/>
        </w:rPr>
        <w:t xml:space="preserve">the current </w:t>
      </w:r>
      <w:r w:rsidRPr="00975686">
        <w:rPr>
          <w:rFonts w:ascii="Calibri" w:hAnsi="Calibri"/>
          <w:sz w:val="17"/>
          <w:szCs w:val="17"/>
        </w:rPr>
        <w:t>CAMS Manual of Motor Sport, Schedule D</w:t>
      </w:r>
      <w:r w:rsidR="00677E82">
        <w:rPr>
          <w:rFonts w:ascii="Calibri" w:hAnsi="Calibri"/>
          <w:sz w:val="17"/>
          <w:szCs w:val="17"/>
        </w:rPr>
        <w:t>.</w:t>
      </w:r>
      <w:r w:rsidRPr="00A55685">
        <w:rPr>
          <w:rFonts w:ascii="Calibri" w:hAnsi="Calibri"/>
          <w:sz w:val="17"/>
          <w:szCs w:val="17"/>
        </w:rPr>
        <w:t xml:space="preserve"> All other competitors must wear neck to ankle to wrist non-flammable clothing.</w:t>
      </w:r>
    </w:p>
    <w:p w:rsidR="002C0820" w:rsidRPr="00A55685" w:rsidRDefault="00DE5708" w:rsidP="005B3F6D">
      <w:pPr>
        <w:pStyle w:val="ListParagraph"/>
        <w:numPr>
          <w:ilvl w:val="0"/>
          <w:numId w:val="33"/>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Helmets must carry a standard as listed in Schedule D of the</w:t>
      </w:r>
      <w:r w:rsidR="00036CFD">
        <w:rPr>
          <w:rFonts w:ascii="Calibri" w:hAnsi="Calibri"/>
          <w:sz w:val="17"/>
          <w:szCs w:val="17"/>
        </w:rPr>
        <w:t xml:space="preserve"> current</w:t>
      </w:r>
      <w:r w:rsidRPr="00A55685">
        <w:rPr>
          <w:rFonts w:ascii="Calibri" w:hAnsi="Calibri"/>
          <w:sz w:val="17"/>
          <w:szCs w:val="17"/>
        </w:rPr>
        <w:t xml:space="preserve"> CAMS Manual. </w:t>
      </w: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5.</w:t>
      </w:r>
      <w:r w:rsidRPr="00A55685">
        <w:rPr>
          <w:rFonts w:ascii="Calibri" w:hAnsi="Calibri"/>
          <w:b/>
          <w:sz w:val="17"/>
          <w:szCs w:val="17"/>
        </w:rPr>
        <w:tab/>
        <w:t>Event</w:t>
      </w:r>
    </w:p>
    <w:p w:rsidR="002C0820" w:rsidRPr="00A55685" w:rsidRDefault="00DE5708" w:rsidP="005B3F6D">
      <w:pPr>
        <w:pStyle w:val="ListParagraph"/>
        <w:numPr>
          <w:ilvl w:val="0"/>
          <w:numId w:val="32"/>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Cars will be released onto the circuit alternately at 5-15 second intervals. Vehicles must run in allocated Group order. A maximum of 20 cars will be permitted on the circuit at any one time.</w:t>
      </w:r>
    </w:p>
    <w:p w:rsidR="002C0820" w:rsidRPr="00A55685" w:rsidRDefault="00DE5708" w:rsidP="005B3F6D">
      <w:pPr>
        <w:pStyle w:val="ListParagraph"/>
        <w:numPr>
          <w:ilvl w:val="0"/>
          <w:numId w:val="32"/>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Drivers are not to refuel in pit lane, starting or dummy grids </w:t>
      </w:r>
    </w:p>
    <w:p w:rsidR="002C0820" w:rsidRPr="00A55685" w:rsidRDefault="00DE5708" w:rsidP="005B3F6D">
      <w:pPr>
        <w:pStyle w:val="ListParagraph"/>
        <w:numPr>
          <w:ilvl w:val="0"/>
          <w:numId w:val="32"/>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Drivers must obey flag and board signals. The Facts to be Judged shall be in accordance with the Speed Event Standing Regulations.</w:t>
      </w:r>
    </w:p>
    <w:p w:rsidR="002C0820" w:rsidRPr="00A55685" w:rsidRDefault="00DE5708" w:rsidP="005B3F6D">
      <w:pPr>
        <w:pStyle w:val="ListParagraph"/>
        <w:numPr>
          <w:ilvl w:val="0"/>
          <w:numId w:val="32"/>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Protests, if any, must be submitted in writing to the Stewards or Clerk of Course in accordance with Part XII of the</w:t>
      </w:r>
      <w:r w:rsidR="00036CFD">
        <w:rPr>
          <w:rFonts w:ascii="Calibri" w:hAnsi="Calibri"/>
          <w:sz w:val="17"/>
          <w:szCs w:val="17"/>
        </w:rPr>
        <w:t xml:space="preserve"> current</w:t>
      </w:r>
      <w:r w:rsidRPr="00A55685">
        <w:rPr>
          <w:rFonts w:ascii="Calibri" w:hAnsi="Calibri"/>
          <w:sz w:val="17"/>
          <w:szCs w:val="17"/>
        </w:rPr>
        <w:t xml:space="preserve"> NCR.</w:t>
      </w:r>
    </w:p>
    <w:p w:rsidR="00306225" w:rsidRPr="006B419A" w:rsidRDefault="00DE5708" w:rsidP="00306225">
      <w:pPr>
        <w:pStyle w:val="ListParagraph"/>
        <w:numPr>
          <w:ilvl w:val="0"/>
          <w:numId w:val="32"/>
        </w:numPr>
        <w:tabs>
          <w:tab w:val="left" w:pos="284"/>
          <w:tab w:val="left" w:pos="709"/>
          <w:tab w:val="left" w:pos="4395"/>
        </w:tabs>
        <w:ind w:left="284" w:hanging="284"/>
        <w:rPr>
          <w:rFonts w:ascii="Calibri" w:hAnsi="Calibri"/>
          <w:sz w:val="17"/>
          <w:szCs w:val="17"/>
        </w:rPr>
      </w:pPr>
      <w:r w:rsidRPr="006B419A">
        <w:rPr>
          <w:rFonts w:ascii="Calibri" w:hAnsi="Calibri"/>
          <w:sz w:val="17"/>
          <w:szCs w:val="17"/>
        </w:rPr>
        <w:t xml:space="preserve">Results posted </w:t>
      </w:r>
      <w:r w:rsidR="006B419A" w:rsidRPr="006B419A">
        <w:rPr>
          <w:rFonts w:ascii="Calibri" w:hAnsi="Calibri"/>
          <w:sz w:val="17"/>
          <w:szCs w:val="17"/>
        </w:rPr>
        <w:t>on the day are provisional only</w:t>
      </w:r>
      <w:r w:rsidRPr="006B419A">
        <w:rPr>
          <w:rFonts w:ascii="Calibri" w:hAnsi="Calibri"/>
          <w:sz w:val="17"/>
          <w:szCs w:val="17"/>
        </w:rPr>
        <w:t xml:space="preserve">. </w:t>
      </w:r>
      <w:r w:rsidR="006B419A" w:rsidRPr="006B419A">
        <w:rPr>
          <w:rFonts w:ascii="Calibri" w:hAnsi="Calibri"/>
          <w:sz w:val="17"/>
          <w:szCs w:val="17"/>
        </w:rPr>
        <w:t>A</w:t>
      </w:r>
      <w:r w:rsidR="00306225" w:rsidRPr="006B419A">
        <w:rPr>
          <w:rFonts w:ascii="Calibri" w:hAnsi="Calibri"/>
          <w:sz w:val="17"/>
          <w:szCs w:val="17"/>
        </w:rPr>
        <w:t>wards for the event will be as per the 2014 PCV</w:t>
      </w:r>
      <w:r w:rsidR="004C6D79">
        <w:rPr>
          <w:rFonts w:ascii="Calibri" w:hAnsi="Calibri"/>
          <w:sz w:val="17"/>
          <w:szCs w:val="17"/>
        </w:rPr>
        <w:t xml:space="preserve"> </w:t>
      </w:r>
      <w:r w:rsidR="00306225" w:rsidRPr="006B419A">
        <w:rPr>
          <w:rFonts w:ascii="Calibri" w:hAnsi="Calibri"/>
          <w:sz w:val="17"/>
          <w:szCs w:val="17"/>
        </w:rPr>
        <w:t>Standing Competition Rules.</w:t>
      </w:r>
    </w:p>
    <w:p w:rsidR="002C0820" w:rsidRDefault="00DE5708" w:rsidP="00426F68">
      <w:pPr>
        <w:pStyle w:val="ListParagraph"/>
        <w:numPr>
          <w:ilvl w:val="0"/>
          <w:numId w:val="32"/>
        </w:numPr>
        <w:tabs>
          <w:tab w:val="left" w:pos="709"/>
          <w:tab w:val="left" w:pos="4395"/>
        </w:tabs>
        <w:ind w:left="284" w:hanging="284"/>
        <w:rPr>
          <w:rFonts w:ascii="Calibri" w:hAnsi="Calibri"/>
          <w:sz w:val="17"/>
          <w:szCs w:val="17"/>
        </w:rPr>
      </w:pPr>
      <w:r w:rsidRPr="00A55685">
        <w:rPr>
          <w:rFonts w:ascii="Calibri" w:hAnsi="Calibri"/>
          <w:sz w:val="17"/>
          <w:szCs w:val="17"/>
        </w:rPr>
        <w:t xml:space="preserve">During driver familiarisation only entered drivers and experienced competitors will be permitted in vehicles as passengers, subject to bone-fide instructors signing the appropriate indemnity form. All occupants must have at least Level 2S licences. Vehicles are to be driven at 80% of </w:t>
      </w:r>
      <w:r w:rsidR="00B415CE">
        <w:rPr>
          <w:rFonts w:ascii="Calibri" w:hAnsi="Calibri"/>
          <w:sz w:val="17"/>
          <w:szCs w:val="17"/>
        </w:rPr>
        <w:t>competition</w:t>
      </w:r>
      <w:r w:rsidR="00B415CE" w:rsidRPr="00A55685">
        <w:rPr>
          <w:rFonts w:ascii="Calibri" w:hAnsi="Calibri"/>
          <w:sz w:val="17"/>
          <w:szCs w:val="17"/>
        </w:rPr>
        <w:t xml:space="preserve"> </w:t>
      </w:r>
      <w:r w:rsidRPr="00A55685">
        <w:rPr>
          <w:rFonts w:ascii="Calibri" w:hAnsi="Calibri"/>
          <w:sz w:val="17"/>
          <w:szCs w:val="17"/>
        </w:rPr>
        <w:t xml:space="preserve">pace.  Passengers will not be permitted in vehicles during any part of the </w:t>
      </w:r>
      <w:proofErr w:type="spellStart"/>
      <w:r w:rsidRPr="00A55685">
        <w:rPr>
          <w:rFonts w:ascii="Calibri" w:hAnsi="Calibri"/>
          <w:sz w:val="17"/>
          <w:szCs w:val="17"/>
        </w:rPr>
        <w:t>Supersprint</w:t>
      </w:r>
      <w:proofErr w:type="spellEnd"/>
      <w:r w:rsidRPr="00A55685">
        <w:rPr>
          <w:rFonts w:ascii="Calibri" w:hAnsi="Calibri"/>
          <w:sz w:val="17"/>
          <w:szCs w:val="17"/>
        </w:rPr>
        <w:t xml:space="preserve">.  </w:t>
      </w:r>
      <w:r w:rsidR="00975686">
        <w:rPr>
          <w:rFonts w:ascii="Calibri" w:hAnsi="Calibri"/>
          <w:sz w:val="17"/>
          <w:szCs w:val="17"/>
        </w:rPr>
        <w:t>All passengers must sign the relevant declaration.</w:t>
      </w:r>
    </w:p>
    <w:p w:rsidR="007C214C" w:rsidRDefault="006B419A" w:rsidP="00426F68">
      <w:pPr>
        <w:pStyle w:val="ListParagraph"/>
        <w:numPr>
          <w:ilvl w:val="0"/>
          <w:numId w:val="32"/>
        </w:numPr>
        <w:tabs>
          <w:tab w:val="left" w:pos="709"/>
          <w:tab w:val="left" w:pos="4395"/>
        </w:tabs>
        <w:ind w:left="284" w:hanging="284"/>
        <w:rPr>
          <w:rFonts w:ascii="Calibri" w:hAnsi="Calibri"/>
          <w:sz w:val="17"/>
          <w:szCs w:val="17"/>
        </w:rPr>
      </w:pPr>
      <w:r>
        <w:rPr>
          <w:rFonts w:ascii="Calibri" w:hAnsi="Calibri"/>
          <w:sz w:val="17"/>
          <w:szCs w:val="17"/>
        </w:rPr>
        <w:t>If participant numbers decrease significantly in the afternoon, from 3.30pm the CoC will have the discretion to declare an open pit continuing timed runs, or an open pit where timing has ceased.</w:t>
      </w:r>
      <w:r w:rsidR="00AF12F9">
        <w:rPr>
          <w:rFonts w:ascii="Calibri" w:hAnsi="Calibri"/>
          <w:sz w:val="17"/>
          <w:szCs w:val="17"/>
        </w:rPr>
        <w:t xml:space="preserve"> During</w:t>
      </w:r>
      <w:r>
        <w:rPr>
          <w:rFonts w:ascii="Calibri" w:hAnsi="Calibri"/>
          <w:sz w:val="17"/>
          <w:szCs w:val="17"/>
        </w:rPr>
        <w:t xml:space="preserve"> these</w:t>
      </w:r>
      <w:r w:rsidR="00AF12F9">
        <w:rPr>
          <w:rFonts w:ascii="Calibri" w:hAnsi="Calibri"/>
          <w:sz w:val="17"/>
          <w:szCs w:val="17"/>
        </w:rPr>
        <w:t xml:space="preserve"> </w:t>
      </w:r>
      <w:r>
        <w:rPr>
          <w:rFonts w:ascii="Calibri" w:hAnsi="Calibri"/>
          <w:sz w:val="17"/>
          <w:szCs w:val="17"/>
        </w:rPr>
        <w:t>untimed</w:t>
      </w:r>
      <w:r w:rsidR="00AF12F9">
        <w:rPr>
          <w:rFonts w:ascii="Calibri" w:hAnsi="Calibri"/>
          <w:sz w:val="17"/>
          <w:szCs w:val="17"/>
        </w:rPr>
        <w:t xml:space="preserve"> session </w:t>
      </w:r>
      <w:r w:rsidR="007C214C">
        <w:rPr>
          <w:rFonts w:ascii="Calibri" w:hAnsi="Calibri"/>
          <w:sz w:val="17"/>
          <w:szCs w:val="17"/>
        </w:rPr>
        <w:t xml:space="preserve">entered drivers may ride as passengers or drive another </w:t>
      </w:r>
      <w:r w:rsidR="00306225">
        <w:rPr>
          <w:rFonts w:ascii="Calibri" w:hAnsi="Calibri"/>
          <w:sz w:val="17"/>
          <w:szCs w:val="17"/>
        </w:rPr>
        <w:t>entrant’s</w:t>
      </w:r>
      <w:r w:rsidR="007C214C">
        <w:rPr>
          <w:rFonts w:ascii="Calibri" w:hAnsi="Calibri"/>
          <w:sz w:val="17"/>
          <w:szCs w:val="17"/>
        </w:rPr>
        <w:t xml:space="preserve"> vehicle for vehicle evaluation or training purposes</w:t>
      </w:r>
      <w:r w:rsidR="00306225">
        <w:rPr>
          <w:rFonts w:ascii="Calibri" w:hAnsi="Calibri"/>
          <w:sz w:val="17"/>
          <w:szCs w:val="17"/>
        </w:rPr>
        <w:t>. Indemnity forms must be signed by all such</w:t>
      </w:r>
      <w:r w:rsidR="002B3EAA">
        <w:rPr>
          <w:rFonts w:ascii="Calibri" w:hAnsi="Calibri"/>
          <w:sz w:val="17"/>
          <w:szCs w:val="17"/>
        </w:rPr>
        <w:t xml:space="preserve"> entrants riding as</w:t>
      </w:r>
      <w:r w:rsidR="00306225">
        <w:rPr>
          <w:rFonts w:ascii="Calibri" w:hAnsi="Calibri"/>
          <w:sz w:val="17"/>
          <w:szCs w:val="17"/>
        </w:rPr>
        <w:t xml:space="preserve"> passengers.</w:t>
      </w:r>
    </w:p>
    <w:p w:rsidR="009A7D28" w:rsidRPr="009A7D28" w:rsidRDefault="009A7D28" w:rsidP="004C6D79">
      <w:pPr>
        <w:pStyle w:val="ListParagraph"/>
        <w:numPr>
          <w:ilvl w:val="0"/>
          <w:numId w:val="32"/>
        </w:numPr>
        <w:tabs>
          <w:tab w:val="left" w:pos="284"/>
          <w:tab w:val="left" w:pos="709"/>
          <w:tab w:val="left" w:pos="4395"/>
        </w:tabs>
        <w:ind w:left="360"/>
        <w:rPr>
          <w:rFonts w:ascii="Calibri" w:hAnsi="Calibri"/>
          <w:sz w:val="17"/>
          <w:szCs w:val="17"/>
        </w:rPr>
      </w:pPr>
      <w:r w:rsidRPr="009A7D28">
        <w:rPr>
          <w:rFonts w:ascii="Calibri" w:hAnsi="Calibri"/>
          <w:sz w:val="17"/>
          <w:szCs w:val="17"/>
        </w:rPr>
        <w:t xml:space="preserve">Vehicles will not be permitted on the circuit after 5:00pm and must have vacated the complex by </w:t>
      </w:r>
      <w:r w:rsidR="00CC28F9">
        <w:rPr>
          <w:rFonts w:ascii="Calibri" w:hAnsi="Calibri"/>
          <w:sz w:val="17"/>
          <w:szCs w:val="17"/>
        </w:rPr>
        <w:t>5</w:t>
      </w:r>
      <w:r w:rsidRPr="009A7D28">
        <w:rPr>
          <w:rFonts w:ascii="Calibri" w:hAnsi="Calibri"/>
          <w:sz w:val="17"/>
          <w:szCs w:val="17"/>
        </w:rPr>
        <w:t>:</w:t>
      </w:r>
      <w:r w:rsidR="00CC28F9">
        <w:rPr>
          <w:rFonts w:ascii="Calibri" w:hAnsi="Calibri"/>
          <w:sz w:val="17"/>
          <w:szCs w:val="17"/>
        </w:rPr>
        <w:t>3</w:t>
      </w:r>
      <w:r w:rsidRPr="009A7D28">
        <w:rPr>
          <w:rFonts w:ascii="Calibri" w:hAnsi="Calibri"/>
          <w:sz w:val="17"/>
          <w:szCs w:val="17"/>
        </w:rPr>
        <w:t>0pm.</w:t>
      </w:r>
    </w:p>
    <w:p w:rsidR="002C0820" w:rsidRPr="00A55685" w:rsidRDefault="009A7D28" w:rsidP="00426F68">
      <w:pPr>
        <w:pStyle w:val="ListParagraph"/>
        <w:numPr>
          <w:ilvl w:val="0"/>
          <w:numId w:val="32"/>
        </w:numPr>
        <w:tabs>
          <w:tab w:val="left" w:pos="709"/>
          <w:tab w:val="left" w:pos="4395"/>
        </w:tabs>
        <w:ind w:left="284" w:hanging="284"/>
        <w:rPr>
          <w:rFonts w:ascii="Calibri" w:hAnsi="Calibri"/>
          <w:sz w:val="17"/>
          <w:szCs w:val="17"/>
        </w:rPr>
      </w:pPr>
      <w:r>
        <w:rPr>
          <w:rFonts w:ascii="Calibri" w:hAnsi="Calibri"/>
          <w:sz w:val="17"/>
          <w:szCs w:val="17"/>
        </w:rPr>
        <w:t>T</w:t>
      </w:r>
      <w:r w:rsidR="00DE5708" w:rsidRPr="00A55685">
        <w:rPr>
          <w:rFonts w:ascii="Calibri" w:hAnsi="Calibri"/>
          <w:sz w:val="17"/>
          <w:szCs w:val="17"/>
        </w:rPr>
        <w:t>he Porsche Club of Victoria reserves the right to take appropriate legal action, and to recover damages.</w:t>
      </w: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6.</w:t>
      </w:r>
      <w:r w:rsidRPr="00A55685">
        <w:rPr>
          <w:rFonts w:ascii="Calibri" w:hAnsi="Calibri"/>
          <w:b/>
          <w:sz w:val="17"/>
          <w:szCs w:val="17"/>
        </w:rPr>
        <w:tab/>
        <w:t>General</w:t>
      </w:r>
    </w:p>
    <w:p w:rsidR="002C0820" w:rsidRPr="00A55685" w:rsidRDefault="00DE5708" w:rsidP="005B3F6D">
      <w:pPr>
        <w:pStyle w:val="ListParagraph"/>
        <w:numPr>
          <w:ilvl w:val="0"/>
          <w:numId w:val="31"/>
        </w:numPr>
        <w:tabs>
          <w:tab w:val="left" w:pos="284"/>
          <w:tab w:val="left" w:pos="993"/>
          <w:tab w:val="left" w:pos="4395"/>
        </w:tabs>
        <w:ind w:left="284" w:hanging="284"/>
        <w:rPr>
          <w:rFonts w:ascii="Calibri" w:hAnsi="Calibri"/>
          <w:sz w:val="17"/>
          <w:szCs w:val="17"/>
        </w:rPr>
      </w:pPr>
      <w:r w:rsidRPr="00A55685">
        <w:rPr>
          <w:rFonts w:ascii="Calibri" w:hAnsi="Calibri"/>
          <w:sz w:val="17"/>
          <w:szCs w:val="17"/>
        </w:rPr>
        <w:t>In accordance with NCR59</w:t>
      </w:r>
      <w:r w:rsidR="00036CFD">
        <w:rPr>
          <w:rFonts w:ascii="Calibri" w:hAnsi="Calibri"/>
          <w:sz w:val="17"/>
          <w:szCs w:val="17"/>
        </w:rPr>
        <w:t xml:space="preserve"> of the current CAMS Manual</w:t>
      </w:r>
      <w:r w:rsidRPr="00A55685">
        <w:rPr>
          <w:rFonts w:ascii="Calibri" w:hAnsi="Calibri"/>
          <w:sz w:val="17"/>
          <w:szCs w:val="17"/>
        </w:rPr>
        <w:t>, the Promoter reserves the right to postpone, abandon or cancel the event at any time.</w:t>
      </w:r>
    </w:p>
    <w:p w:rsidR="002C0820" w:rsidRPr="00A55685" w:rsidRDefault="00DE5708" w:rsidP="005B3F6D">
      <w:pPr>
        <w:pStyle w:val="ListParagraph"/>
        <w:numPr>
          <w:ilvl w:val="0"/>
          <w:numId w:val="31"/>
        </w:numPr>
        <w:tabs>
          <w:tab w:val="left" w:pos="284"/>
          <w:tab w:val="left" w:pos="993"/>
          <w:tab w:val="left" w:pos="4395"/>
        </w:tabs>
        <w:ind w:left="284" w:hanging="284"/>
        <w:rPr>
          <w:rFonts w:ascii="Calibri" w:hAnsi="Calibri"/>
          <w:sz w:val="17"/>
          <w:szCs w:val="17"/>
        </w:rPr>
      </w:pPr>
      <w:r w:rsidRPr="00A55685">
        <w:rPr>
          <w:rFonts w:ascii="Calibri" w:hAnsi="Calibri"/>
          <w:sz w:val="17"/>
          <w:szCs w:val="17"/>
        </w:rPr>
        <w:t>Insurances will be provided in accordance with Appendix I of the</w:t>
      </w:r>
      <w:r w:rsidR="00036CFD">
        <w:rPr>
          <w:rFonts w:ascii="Calibri" w:hAnsi="Calibri"/>
          <w:sz w:val="17"/>
          <w:szCs w:val="17"/>
        </w:rPr>
        <w:t xml:space="preserve"> current</w:t>
      </w:r>
      <w:r w:rsidRPr="00A55685">
        <w:rPr>
          <w:rFonts w:ascii="Calibri" w:hAnsi="Calibri"/>
          <w:sz w:val="17"/>
          <w:szCs w:val="17"/>
        </w:rPr>
        <w:t xml:space="preserve"> CAMS Manual.</w:t>
      </w:r>
    </w:p>
    <w:p w:rsidR="002C0820" w:rsidRPr="005B3F6D" w:rsidRDefault="00B415CE" w:rsidP="005B3F6D">
      <w:pPr>
        <w:pStyle w:val="ListParagraph"/>
        <w:numPr>
          <w:ilvl w:val="0"/>
          <w:numId w:val="31"/>
        </w:numPr>
        <w:tabs>
          <w:tab w:val="left" w:pos="284"/>
          <w:tab w:val="left" w:pos="993"/>
          <w:tab w:val="left" w:pos="4395"/>
        </w:tabs>
        <w:ind w:left="284" w:hanging="284"/>
        <w:rPr>
          <w:rFonts w:ascii="Calibri" w:hAnsi="Calibri"/>
          <w:sz w:val="17"/>
          <w:szCs w:val="17"/>
        </w:rPr>
      </w:pPr>
      <w:r w:rsidRPr="00B415CE">
        <w:rPr>
          <w:rFonts w:ascii="Calibri" w:hAnsi="Calibri"/>
          <w:sz w:val="17"/>
          <w:szCs w:val="17"/>
          <w:lang w:val="en-AU"/>
        </w:rPr>
        <w:t>During any event, consumption of alcoholic beverages in the paddock, pits or any other portion of the competition venue under the control of the officials is expressly forbidden until all practice or competition activity is concluded for each day.  Any driver or crew member who is found to be affected by alcohol on the day of the event or practice therefore shall not be permitted to participate.  Refer NCR 145A of the Current CAMS Manual. In addition, the persons concerned will be subject to the Articles of the Standard Operating Procedure for Alcohol Testing and CAMS Anti-Doping Policy. Competitors, crews or offici</w:t>
      </w:r>
      <w:r w:rsidRPr="005B3F6D">
        <w:rPr>
          <w:rFonts w:ascii="Calibri" w:hAnsi="Calibri"/>
          <w:sz w:val="17"/>
          <w:szCs w:val="17"/>
          <w:lang w:val="en-AU"/>
        </w:rPr>
        <w:t>als may be randomly tested for alcohol by a CAMS Accredited Testing Official (CATO) or other drugs at any time during the event(s).</w:t>
      </w:r>
      <w:r w:rsidR="00677E82">
        <w:rPr>
          <w:rFonts w:ascii="Calibri" w:hAnsi="Calibri"/>
          <w:sz w:val="17"/>
          <w:szCs w:val="17"/>
          <w:lang w:val="en-AU"/>
        </w:rPr>
        <w:t xml:space="preserve"> </w:t>
      </w:r>
      <w:r w:rsidRPr="005B3F6D">
        <w:rPr>
          <w:rFonts w:ascii="Calibri" w:hAnsi="Calibri"/>
          <w:sz w:val="17"/>
          <w:szCs w:val="17"/>
          <w:lang w:val="en-AU"/>
        </w:rPr>
        <w:t xml:space="preserve"> </w:t>
      </w:r>
      <w:r w:rsidR="00677E82" w:rsidRPr="001058F9">
        <w:rPr>
          <w:rFonts w:ascii="Calibri" w:hAnsi="Calibri"/>
          <w:b/>
          <w:i/>
          <w:sz w:val="17"/>
          <w:szCs w:val="17"/>
          <w:lang w:val="en-AU"/>
        </w:rPr>
        <w:t>Other Prohibited Substances:</w:t>
      </w:r>
      <w:r w:rsidR="00677E82" w:rsidRPr="00677E82">
        <w:rPr>
          <w:rFonts w:ascii="Calibri" w:hAnsi="Calibri"/>
          <w:i/>
          <w:sz w:val="17"/>
          <w:szCs w:val="17"/>
          <w:lang w:val="en-AU"/>
        </w:rPr>
        <w:t xml:space="preserve"> </w:t>
      </w:r>
      <w:r w:rsidR="00677E82" w:rsidRPr="00677E82">
        <w:rPr>
          <w:rFonts w:ascii="Calibri" w:hAnsi="Calibri"/>
          <w:sz w:val="17"/>
          <w:szCs w:val="17"/>
          <w:lang w:val="en-AU"/>
        </w:rPr>
        <w:t>T</w:t>
      </w:r>
      <w:r w:rsidRPr="00677E82">
        <w:rPr>
          <w:rFonts w:ascii="Calibri" w:hAnsi="Calibri"/>
          <w:sz w:val="17"/>
          <w:szCs w:val="17"/>
          <w:lang w:val="en-AU"/>
        </w:rPr>
        <w:t>he</w:t>
      </w:r>
      <w:r w:rsidRPr="005B3F6D">
        <w:rPr>
          <w:rFonts w:ascii="Calibri" w:hAnsi="Calibri"/>
          <w:sz w:val="17"/>
          <w:szCs w:val="17"/>
          <w:lang w:val="en-AU"/>
        </w:rPr>
        <w:t xml:space="preserve"> CAMS </w:t>
      </w:r>
      <w:proofErr w:type="spellStart"/>
      <w:r w:rsidRPr="005B3F6D">
        <w:rPr>
          <w:rFonts w:ascii="Calibri" w:hAnsi="Calibri"/>
          <w:sz w:val="17"/>
          <w:szCs w:val="17"/>
          <w:lang w:val="en-AU"/>
        </w:rPr>
        <w:t>Anti Doping</w:t>
      </w:r>
      <w:proofErr w:type="spellEnd"/>
      <w:r w:rsidRPr="005B3F6D">
        <w:rPr>
          <w:rFonts w:ascii="Calibri" w:hAnsi="Calibri"/>
          <w:sz w:val="17"/>
          <w:szCs w:val="17"/>
          <w:lang w:val="en-AU"/>
        </w:rPr>
        <w:t xml:space="preserve"> Policy, as appears in the CAMS Manual of Motor Sport and as amended from time to time, is recognised as an integral component of the NCR and is duly authorised as such.</w:t>
      </w:r>
      <w:r>
        <w:rPr>
          <w:rFonts w:ascii="Calibri" w:hAnsi="Calibri"/>
          <w:sz w:val="17"/>
          <w:szCs w:val="17"/>
          <w:lang w:val="en-AU"/>
        </w:rPr>
        <w:t xml:space="preserve"> </w:t>
      </w:r>
      <w:r w:rsidRPr="00B415CE">
        <w:rPr>
          <w:rFonts w:ascii="Calibri" w:hAnsi="Calibri"/>
          <w:sz w:val="17"/>
          <w:szCs w:val="17"/>
          <w:lang w:val="en-AU"/>
        </w:rPr>
        <w:t xml:space="preserve">In any areas where the National Competition Rules and the CAMS </w:t>
      </w:r>
      <w:proofErr w:type="spellStart"/>
      <w:r w:rsidRPr="00B415CE">
        <w:rPr>
          <w:rFonts w:ascii="Calibri" w:hAnsi="Calibri"/>
          <w:sz w:val="17"/>
          <w:szCs w:val="17"/>
          <w:lang w:val="en-AU"/>
        </w:rPr>
        <w:t>Anti Doping</w:t>
      </w:r>
      <w:proofErr w:type="spellEnd"/>
      <w:r w:rsidRPr="00B415CE">
        <w:rPr>
          <w:rFonts w:ascii="Calibri" w:hAnsi="Calibri"/>
          <w:sz w:val="17"/>
          <w:szCs w:val="17"/>
          <w:lang w:val="en-AU"/>
        </w:rPr>
        <w:t xml:space="preserve"> Policy conflict, the CAMS </w:t>
      </w:r>
      <w:proofErr w:type="spellStart"/>
      <w:r w:rsidRPr="00B415CE">
        <w:rPr>
          <w:rFonts w:ascii="Calibri" w:hAnsi="Calibri"/>
          <w:sz w:val="17"/>
          <w:szCs w:val="17"/>
          <w:lang w:val="en-AU"/>
        </w:rPr>
        <w:t>Anti Doping</w:t>
      </w:r>
      <w:proofErr w:type="spellEnd"/>
      <w:r w:rsidRPr="00B415CE">
        <w:rPr>
          <w:rFonts w:ascii="Calibri" w:hAnsi="Calibri"/>
          <w:sz w:val="17"/>
          <w:szCs w:val="17"/>
          <w:lang w:val="en-AU"/>
        </w:rPr>
        <w:t xml:space="preserve"> Policy will take precedence.</w:t>
      </w:r>
    </w:p>
    <w:p w:rsidR="002C0820" w:rsidRPr="00A55685" w:rsidRDefault="00DE5708" w:rsidP="005B3F6D">
      <w:pPr>
        <w:pStyle w:val="ListParagraph"/>
        <w:numPr>
          <w:ilvl w:val="0"/>
          <w:numId w:val="31"/>
        </w:numPr>
        <w:tabs>
          <w:tab w:val="left" w:pos="284"/>
          <w:tab w:val="left" w:pos="993"/>
          <w:tab w:val="left" w:pos="4395"/>
        </w:tabs>
        <w:ind w:left="284" w:hanging="284"/>
        <w:rPr>
          <w:rFonts w:ascii="Calibri" w:hAnsi="Calibri"/>
          <w:sz w:val="17"/>
          <w:szCs w:val="17"/>
        </w:rPr>
      </w:pPr>
      <w:r w:rsidRPr="00A55685">
        <w:rPr>
          <w:rFonts w:ascii="Calibri" w:hAnsi="Calibri"/>
          <w:sz w:val="17"/>
          <w:szCs w:val="17"/>
        </w:rPr>
        <w:t>Fuel must be in accordance with Schedule G of the</w:t>
      </w:r>
      <w:r w:rsidR="00036CFD">
        <w:rPr>
          <w:rFonts w:ascii="Calibri" w:hAnsi="Calibri"/>
          <w:sz w:val="17"/>
          <w:szCs w:val="17"/>
        </w:rPr>
        <w:t xml:space="preserve"> current</w:t>
      </w:r>
      <w:r w:rsidRPr="00A55685">
        <w:rPr>
          <w:rFonts w:ascii="Calibri" w:hAnsi="Calibri"/>
          <w:sz w:val="17"/>
          <w:szCs w:val="17"/>
        </w:rPr>
        <w:t xml:space="preserve"> CAMS Manual and </w:t>
      </w:r>
      <w:r w:rsidR="00BF6E92">
        <w:rPr>
          <w:rFonts w:ascii="Calibri" w:hAnsi="Calibri"/>
          <w:sz w:val="17"/>
          <w:szCs w:val="17"/>
        </w:rPr>
        <w:t>may</w:t>
      </w:r>
      <w:r w:rsidRPr="00A55685">
        <w:rPr>
          <w:rFonts w:ascii="Calibri" w:hAnsi="Calibri"/>
          <w:sz w:val="17"/>
          <w:szCs w:val="17"/>
        </w:rPr>
        <w:t xml:space="preserve"> not be available at the event.</w:t>
      </w:r>
    </w:p>
    <w:p w:rsidR="002C0820" w:rsidRPr="00426F68" w:rsidRDefault="002C0820" w:rsidP="005B3F6D">
      <w:pPr>
        <w:tabs>
          <w:tab w:val="left" w:pos="284"/>
          <w:tab w:val="left" w:pos="709"/>
          <w:tab w:val="left" w:pos="4395"/>
        </w:tabs>
        <w:ind w:left="284" w:hanging="284"/>
        <w:rPr>
          <w:rFonts w:ascii="Calibri" w:hAnsi="Calibri"/>
          <w:sz w:val="18"/>
        </w:rPr>
      </w:pPr>
    </w:p>
    <w:p w:rsidR="002C0820" w:rsidRPr="00426F68" w:rsidRDefault="002C0820" w:rsidP="00426F68">
      <w:pPr>
        <w:tabs>
          <w:tab w:val="left" w:pos="709"/>
          <w:tab w:val="left" w:pos="4395"/>
        </w:tabs>
        <w:ind w:left="284" w:hanging="284"/>
        <w:rPr>
          <w:rFonts w:ascii="Calibri" w:hAnsi="Calibri"/>
          <w:sz w:val="18"/>
        </w:rPr>
      </w:pPr>
      <w:r w:rsidRPr="00426F68">
        <w:rPr>
          <w:rFonts w:ascii="Calibri" w:hAnsi="Calibri"/>
          <w:sz w:val="18"/>
        </w:rPr>
        <w:t>END</w:t>
      </w:r>
    </w:p>
    <w:sectPr w:rsidR="002C0820" w:rsidRPr="00426F68" w:rsidSect="00426F68">
      <w:pgSz w:w="11907" w:h="16840" w:code="9"/>
      <w:pgMar w:top="567" w:right="567" w:bottom="284"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B2" w:rsidRDefault="00F009B2">
      <w:r>
        <w:separator/>
      </w:r>
    </w:p>
  </w:endnote>
  <w:endnote w:type="continuationSeparator" w:id="0">
    <w:p w:rsidR="00F009B2" w:rsidRDefault="00F0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B2" w:rsidRDefault="00F009B2">
      <w:r>
        <w:separator/>
      </w:r>
    </w:p>
  </w:footnote>
  <w:footnote w:type="continuationSeparator" w:id="0">
    <w:p w:rsidR="00F009B2" w:rsidRDefault="00F0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FE3B9A"/>
    <w:lvl w:ilvl="0">
      <w:start w:val="1"/>
      <w:numFmt w:val="bullet"/>
      <w:lvlText w:val=""/>
      <w:lvlJc w:val="left"/>
      <w:pPr>
        <w:tabs>
          <w:tab w:val="num" w:pos="643"/>
        </w:tabs>
        <w:ind w:left="643" w:hanging="360"/>
      </w:pPr>
      <w:rPr>
        <w:rFonts w:ascii="Symbol" w:hAnsi="Symbol" w:hint="default"/>
      </w:rPr>
    </w:lvl>
  </w:abstractNum>
  <w:abstractNum w:abstractNumId="1">
    <w:nsid w:val="024C5609"/>
    <w:multiLevelType w:val="hybridMultilevel"/>
    <w:tmpl w:val="984A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D2FBA"/>
    <w:multiLevelType w:val="hybridMultilevel"/>
    <w:tmpl w:val="1220AC5A"/>
    <w:lvl w:ilvl="0" w:tplc="0409000F">
      <w:start w:val="1"/>
      <w:numFmt w:val="decimal"/>
      <w:lvlText w:val="%1."/>
      <w:lvlJc w:val="left"/>
      <w:pPr>
        <w:tabs>
          <w:tab w:val="num" w:pos="720"/>
        </w:tabs>
        <w:ind w:left="720" w:hanging="360"/>
      </w:pPr>
    </w:lvl>
    <w:lvl w:ilvl="1" w:tplc="980A1CD4">
      <w:numFmt w:val="bullet"/>
      <w:lvlText w:val=""/>
      <w:lvlJc w:val="left"/>
      <w:pPr>
        <w:tabs>
          <w:tab w:val="num" w:pos="1440"/>
        </w:tabs>
        <w:ind w:left="1440" w:hanging="360"/>
      </w:pPr>
      <w:rPr>
        <w:rFonts w:ascii="Symbol" w:eastAsia="Times New Roman" w:hAnsi="Symbol"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F1F35"/>
    <w:multiLevelType w:val="hybridMultilevel"/>
    <w:tmpl w:val="E89EBA14"/>
    <w:lvl w:ilvl="0" w:tplc="0EDEE01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13F49"/>
    <w:multiLevelType w:val="singleLevel"/>
    <w:tmpl w:val="7A28ABDE"/>
    <w:lvl w:ilvl="0">
      <w:start w:val="1"/>
      <w:numFmt w:val="decimal"/>
      <w:lvlText w:val="%1."/>
      <w:lvlJc w:val="left"/>
      <w:pPr>
        <w:tabs>
          <w:tab w:val="num" w:pos="360"/>
        </w:tabs>
        <w:ind w:left="360" w:hanging="360"/>
      </w:pPr>
    </w:lvl>
  </w:abstractNum>
  <w:abstractNum w:abstractNumId="5">
    <w:nsid w:val="07CB1D87"/>
    <w:multiLevelType w:val="hybridMultilevel"/>
    <w:tmpl w:val="984A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B33F5"/>
    <w:multiLevelType w:val="hybridMultilevel"/>
    <w:tmpl w:val="0AD6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378C"/>
    <w:multiLevelType w:val="hybridMultilevel"/>
    <w:tmpl w:val="6942695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4A0D19"/>
    <w:multiLevelType w:val="hybridMultilevel"/>
    <w:tmpl w:val="52FA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D6FE3"/>
    <w:multiLevelType w:val="hybridMultilevel"/>
    <w:tmpl w:val="9822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C39E2"/>
    <w:multiLevelType w:val="hybridMultilevel"/>
    <w:tmpl w:val="87C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C25DC"/>
    <w:multiLevelType w:val="hybridMultilevel"/>
    <w:tmpl w:val="7C3221A2"/>
    <w:lvl w:ilvl="0" w:tplc="534E6E5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0482D"/>
    <w:multiLevelType w:val="singleLevel"/>
    <w:tmpl w:val="0409000F"/>
    <w:lvl w:ilvl="0">
      <w:start w:val="1"/>
      <w:numFmt w:val="decimal"/>
      <w:lvlText w:val="%1."/>
      <w:lvlJc w:val="left"/>
      <w:pPr>
        <w:tabs>
          <w:tab w:val="num" w:pos="360"/>
        </w:tabs>
        <w:ind w:left="360" w:hanging="360"/>
      </w:pPr>
    </w:lvl>
  </w:abstractNum>
  <w:abstractNum w:abstractNumId="13">
    <w:nsid w:val="37903DA0"/>
    <w:multiLevelType w:val="hybridMultilevel"/>
    <w:tmpl w:val="C648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B7CC8"/>
    <w:multiLevelType w:val="hybridMultilevel"/>
    <w:tmpl w:val="6FB2A0CA"/>
    <w:lvl w:ilvl="0" w:tplc="4D2638C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A1568"/>
    <w:multiLevelType w:val="hybridMultilevel"/>
    <w:tmpl w:val="EE1C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84CB9"/>
    <w:multiLevelType w:val="hybridMultilevel"/>
    <w:tmpl w:val="B12C7CC8"/>
    <w:lvl w:ilvl="0" w:tplc="4ECE9294">
      <w:start w:val="1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405580"/>
    <w:multiLevelType w:val="hybridMultilevel"/>
    <w:tmpl w:val="39FE4750"/>
    <w:lvl w:ilvl="0" w:tplc="594C16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Arial"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Arial"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Arial"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8">
    <w:nsid w:val="440D6169"/>
    <w:multiLevelType w:val="hybridMultilevel"/>
    <w:tmpl w:val="8E48D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63B7E"/>
    <w:multiLevelType w:val="hybridMultilevel"/>
    <w:tmpl w:val="2D7E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D447E"/>
    <w:multiLevelType w:val="singleLevel"/>
    <w:tmpl w:val="90581C12"/>
    <w:lvl w:ilvl="0">
      <w:numFmt w:val="bullet"/>
      <w:lvlText w:val=""/>
      <w:lvlJc w:val="left"/>
      <w:pPr>
        <w:tabs>
          <w:tab w:val="num" w:pos="720"/>
        </w:tabs>
        <w:ind w:left="720" w:hanging="720"/>
      </w:pPr>
      <w:rPr>
        <w:rFonts w:ascii="Symbol" w:hAnsi="Symbol" w:hint="default"/>
      </w:rPr>
    </w:lvl>
  </w:abstractNum>
  <w:abstractNum w:abstractNumId="21">
    <w:nsid w:val="48506458"/>
    <w:multiLevelType w:val="hybridMultilevel"/>
    <w:tmpl w:val="2E9EE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AC1CF5"/>
    <w:multiLevelType w:val="hybridMultilevel"/>
    <w:tmpl w:val="45D08E20"/>
    <w:lvl w:ilvl="0" w:tplc="61B4A8E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1C571E"/>
    <w:multiLevelType w:val="hybridMultilevel"/>
    <w:tmpl w:val="A5CE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F5D33"/>
    <w:multiLevelType w:val="multilevel"/>
    <w:tmpl w:val="8590827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EFE6FDE"/>
    <w:multiLevelType w:val="hybridMultilevel"/>
    <w:tmpl w:val="C4D24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F75BD4"/>
    <w:multiLevelType w:val="hybridMultilevel"/>
    <w:tmpl w:val="204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56165"/>
    <w:multiLevelType w:val="singleLevel"/>
    <w:tmpl w:val="3F82EBA4"/>
    <w:lvl w:ilvl="0">
      <w:numFmt w:val="bullet"/>
      <w:lvlText w:val=""/>
      <w:lvlJc w:val="left"/>
      <w:pPr>
        <w:tabs>
          <w:tab w:val="num" w:pos="720"/>
        </w:tabs>
        <w:ind w:left="720" w:hanging="720"/>
      </w:pPr>
      <w:rPr>
        <w:rFonts w:ascii="Symbol" w:hAnsi="Symbol" w:hint="default"/>
      </w:rPr>
    </w:lvl>
  </w:abstractNum>
  <w:abstractNum w:abstractNumId="28">
    <w:nsid w:val="6A6E58AC"/>
    <w:multiLevelType w:val="hybridMultilevel"/>
    <w:tmpl w:val="100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C725D"/>
    <w:multiLevelType w:val="hybridMultilevel"/>
    <w:tmpl w:val="6C9275AC"/>
    <w:lvl w:ilvl="0" w:tplc="C202730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9052D6"/>
    <w:multiLevelType w:val="hybridMultilevel"/>
    <w:tmpl w:val="8B7EDCBA"/>
    <w:lvl w:ilvl="0" w:tplc="8B4A2D5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F23128"/>
    <w:multiLevelType w:val="hybridMultilevel"/>
    <w:tmpl w:val="373A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430C63"/>
    <w:multiLevelType w:val="hybridMultilevel"/>
    <w:tmpl w:val="4DC87650"/>
    <w:lvl w:ilvl="0" w:tplc="8EBC44CA">
      <w:numFmt w:val="bullet"/>
      <w:lvlText w:val=""/>
      <w:lvlJc w:val="left"/>
      <w:pPr>
        <w:tabs>
          <w:tab w:val="num" w:pos="1080"/>
        </w:tabs>
        <w:ind w:left="1080" w:hanging="720"/>
      </w:pPr>
      <w:rPr>
        <w:rFonts w:ascii="Symbol" w:eastAsia="Times New Roman" w:hAnsi="Symbol" w:cs="Times New Roman"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20"/>
  </w:num>
  <w:num w:numId="4">
    <w:abstractNumId w:val="20"/>
    <w:lvlOverride w:ilvl="0">
      <w:lvl w:ilvl="0">
        <w:start w:val="1"/>
        <w:numFmt w:val="decimal"/>
        <w:lvlText w:val="%1."/>
        <w:lvlJc w:val="left"/>
        <w:pPr>
          <w:tabs>
            <w:tab w:val="num" w:pos="360"/>
          </w:tabs>
          <w:ind w:left="360" w:hanging="360"/>
        </w:pPr>
      </w:lvl>
    </w:lvlOverride>
  </w:num>
  <w:num w:numId="5">
    <w:abstractNumId w:val="20"/>
    <w:lvlOverride w:ilvl="0">
      <w:lvl w:ilvl="0">
        <w:start w:val="1"/>
        <w:numFmt w:val="decimal"/>
        <w:lvlText w:val="%1."/>
        <w:lvlJc w:val="left"/>
        <w:pPr>
          <w:tabs>
            <w:tab w:val="num" w:pos="360"/>
          </w:tabs>
          <w:ind w:left="360" w:hanging="360"/>
        </w:pPr>
      </w:lvl>
    </w:lvlOverride>
  </w:num>
  <w:num w:numId="6">
    <w:abstractNumId w:val="12"/>
  </w:num>
  <w:num w:numId="7">
    <w:abstractNumId w:val="4"/>
  </w:num>
  <w:num w:numId="8">
    <w:abstractNumId w:val="3"/>
  </w:num>
  <w:num w:numId="9">
    <w:abstractNumId w:val="14"/>
  </w:num>
  <w:num w:numId="10">
    <w:abstractNumId w:val="29"/>
  </w:num>
  <w:num w:numId="11">
    <w:abstractNumId w:val="11"/>
  </w:num>
  <w:num w:numId="12">
    <w:abstractNumId w:val="22"/>
  </w:num>
  <w:num w:numId="13">
    <w:abstractNumId w:val="7"/>
  </w:num>
  <w:num w:numId="14">
    <w:abstractNumId w:val="24"/>
    <w:lvlOverride w:ilvl="0">
      <w:startOverride w:val="5"/>
    </w:lvlOverride>
  </w:num>
  <w:num w:numId="15">
    <w:abstractNumId w:val="2"/>
  </w:num>
  <w:num w:numId="16">
    <w:abstractNumId w:val="30"/>
  </w:num>
  <w:num w:numId="17">
    <w:abstractNumId w:val="32"/>
  </w:num>
  <w:num w:numId="18">
    <w:abstractNumId w:val="16"/>
  </w:num>
  <w:num w:numId="19">
    <w:abstractNumId w:val="0"/>
  </w:num>
  <w:num w:numId="20">
    <w:abstractNumId w:val="17"/>
  </w:num>
  <w:num w:numId="21">
    <w:abstractNumId w:val="18"/>
  </w:num>
  <w:num w:numId="22">
    <w:abstractNumId w:val="28"/>
  </w:num>
  <w:num w:numId="23">
    <w:abstractNumId w:val="26"/>
  </w:num>
  <w:num w:numId="24">
    <w:abstractNumId w:val="8"/>
  </w:num>
  <w:num w:numId="25">
    <w:abstractNumId w:val="15"/>
  </w:num>
  <w:num w:numId="26">
    <w:abstractNumId w:val="9"/>
  </w:num>
  <w:num w:numId="27">
    <w:abstractNumId w:val="6"/>
  </w:num>
  <w:num w:numId="28">
    <w:abstractNumId w:val="19"/>
  </w:num>
  <w:num w:numId="29">
    <w:abstractNumId w:val="5"/>
  </w:num>
  <w:num w:numId="30">
    <w:abstractNumId w:val="1"/>
  </w:num>
  <w:num w:numId="31">
    <w:abstractNumId w:val="10"/>
  </w:num>
  <w:num w:numId="32">
    <w:abstractNumId w:val="31"/>
  </w:num>
  <w:num w:numId="33">
    <w:abstractNumId w:val="13"/>
  </w:num>
  <w:num w:numId="34">
    <w:abstractNumId w:val="23"/>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AU"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9B"/>
    <w:rsid w:val="00036CFD"/>
    <w:rsid w:val="00127E74"/>
    <w:rsid w:val="00191900"/>
    <w:rsid w:val="001A2333"/>
    <w:rsid w:val="001F4127"/>
    <w:rsid w:val="001F546D"/>
    <w:rsid w:val="002238E6"/>
    <w:rsid w:val="002B3EAA"/>
    <w:rsid w:val="002C0820"/>
    <w:rsid w:val="00306225"/>
    <w:rsid w:val="0035202D"/>
    <w:rsid w:val="00361800"/>
    <w:rsid w:val="003E0C20"/>
    <w:rsid w:val="00426F68"/>
    <w:rsid w:val="004B1423"/>
    <w:rsid w:val="004C6D79"/>
    <w:rsid w:val="004E4EB7"/>
    <w:rsid w:val="0054595C"/>
    <w:rsid w:val="00557DFF"/>
    <w:rsid w:val="00577FB6"/>
    <w:rsid w:val="005B3F6D"/>
    <w:rsid w:val="005D5210"/>
    <w:rsid w:val="00677E82"/>
    <w:rsid w:val="00690F95"/>
    <w:rsid w:val="006A1840"/>
    <w:rsid w:val="006B419A"/>
    <w:rsid w:val="006F0EC2"/>
    <w:rsid w:val="007124E7"/>
    <w:rsid w:val="0071360D"/>
    <w:rsid w:val="007343A9"/>
    <w:rsid w:val="00747B46"/>
    <w:rsid w:val="007C214C"/>
    <w:rsid w:val="007D6F98"/>
    <w:rsid w:val="007E658F"/>
    <w:rsid w:val="007F4A1B"/>
    <w:rsid w:val="008325B8"/>
    <w:rsid w:val="008408F9"/>
    <w:rsid w:val="0084648E"/>
    <w:rsid w:val="008879E5"/>
    <w:rsid w:val="00902911"/>
    <w:rsid w:val="00903236"/>
    <w:rsid w:val="00912AB1"/>
    <w:rsid w:val="00926BA5"/>
    <w:rsid w:val="00975686"/>
    <w:rsid w:val="009A7D28"/>
    <w:rsid w:val="009D4BF3"/>
    <w:rsid w:val="009D7D2B"/>
    <w:rsid w:val="009E1CAC"/>
    <w:rsid w:val="009E5877"/>
    <w:rsid w:val="00A5230E"/>
    <w:rsid w:val="00A55685"/>
    <w:rsid w:val="00A8759B"/>
    <w:rsid w:val="00AD31B8"/>
    <w:rsid w:val="00AF12F9"/>
    <w:rsid w:val="00AF27BD"/>
    <w:rsid w:val="00B10CBE"/>
    <w:rsid w:val="00B415CE"/>
    <w:rsid w:val="00BA172D"/>
    <w:rsid w:val="00BD5353"/>
    <w:rsid w:val="00BF6E92"/>
    <w:rsid w:val="00C44E7F"/>
    <w:rsid w:val="00C92721"/>
    <w:rsid w:val="00CA175D"/>
    <w:rsid w:val="00CB0D35"/>
    <w:rsid w:val="00CC28F9"/>
    <w:rsid w:val="00D15730"/>
    <w:rsid w:val="00D3630B"/>
    <w:rsid w:val="00D47088"/>
    <w:rsid w:val="00D502E4"/>
    <w:rsid w:val="00DB1643"/>
    <w:rsid w:val="00DE5708"/>
    <w:rsid w:val="00E33AD2"/>
    <w:rsid w:val="00F009B2"/>
    <w:rsid w:val="00F72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4E7"/>
    <w:rPr>
      <w:sz w:val="24"/>
      <w:lang w:val="en-GB" w:eastAsia="en-US"/>
    </w:rPr>
  </w:style>
  <w:style w:type="paragraph" w:styleId="Heading1">
    <w:name w:val="heading 1"/>
    <w:basedOn w:val="Normal"/>
    <w:next w:val="Normal"/>
    <w:qFormat/>
    <w:rsid w:val="007124E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4E7"/>
    <w:rPr>
      <w:rFonts w:ascii="Tahoma" w:hAnsi="Tahoma" w:cs="Tahoma"/>
      <w:sz w:val="16"/>
      <w:szCs w:val="16"/>
    </w:rPr>
  </w:style>
  <w:style w:type="paragraph" w:styleId="List">
    <w:name w:val="List"/>
    <w:basedOn w:val="Normal"/>
    <w:rsid w:val="007124E7"/>
    <w:pPr>
      <w:ind w:left="283" w:hanging="283"/>
    </w:pPr>
  </w:style>
  <w:style w:type="paragraph" w:styleId="ListBullet2">
    <w:name w:val="List Bullet 2"/>
    <w:basedOn w:val="Normal"/>
    <w:autoRedefine/>
    <w:rsid w:val="002C0820"/>
    <w:rPr>
      <w:rFonts w:ascii="Calibri" w:hAnsi="Calibri"/>
      <w:sz w:val="20"/>
      <w:szCs w:val="16"/>
    </w:rPr>
  </w:style>
  <w:style w:type="character" w:styleId="Hyperlink">
    <w:name w:val="Hyperlink"/>
    <w:basedOn w:val="DefaultParagraphFont"/>
    <w:rsid w:val="000F5B93"/>
    <w:rPr>
      <w:color w:val="0000FF"/>
      <w:u w:val="single"/>
    </w:rPr>
  </w:style>
  <w:style w:type="paragraph" w:styleId="ListParagraph">
    <w:name w:val="List Paragraph"/>
    <w:basedOn w:val="Normal"/>
    <w:qFormat/>
    <w:rsid w:val="00965972"/>
    <w:pPr>
      <w:ind w:left="720"/>
      <w:contextualSpacing/>
    </w:pPr>
  </w:style>
  <w:style w:type="paragraph" w:styleId="Header">
    <w:name w:val="header"/>
    <w:basedOn w:val="Normal"/>
    <w:link w:val="HeaderChar"/>
    <w:rsid w:val="002B67F7"/>
    <w:pPr>
      <w:tabs>
        <w:tab w:val="center" w:pos="4320"/>
        <w:tab w:val="right" w:pos="8640"/>
      </w:tabs>
    </w:pPr>
  </w:style>
  <w:style w:type="character" w:customStyle="1" w:styleId="HeaderChar">
    <w:name w:val="Header Char"/>
    <w:basedOn w:val="DefaultParagraphFont"/>
    <w:link w:val="Header"/>
    <w:rsid w:val="002B67F7"/>
    <w:rPr>
      <w:sz w:val="24"/>
      <w:lang w:val="en-GB"/>
    </w:rPr>
  </w:style>
  <w:style w:type="paragraph" w:styleId="Footer">
    <w:name w:val="footer"/>
    <w:basedOn w:val="Normal"/>
    <w:link w:val="FooterChar"/>
    <w:rsid w:val="002B67F7"/>
    <w:pPr>
      <w:tabs>
        <w:tab w:val="center" w:pos="4320"/>
        <w:tab w:val="right" w:pos="8640"/>
      </w:tabs>
    </w:pPr>
  </w:style>
  <w:style w:type="character" w:customStyle="1" w:styleId="FooterChar">
    <w:name w:val="Footer Char"/>
    <w:basedOn w:val="DefaultParagraphFont"/>
    <w:link w:val="Footer"/>
    <w:rsid w:val="002B67F7"/>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4E7"/>
    <w:rPr>
      <w:sz w:val="24"/>
      <w:lang w:val="en-GB" w:eastAsia="en-US"/>
    </w:rPr>
  </w:style>
  <w:style w:type="paragraph" w:styleId="Heading1">
    <w:name w:val="heading 1"/>
    <w:basedOn w:val="Normal"/>
    <w:next w:val="Normal"/>
    <w:qFormat/>
    <w:rsid w:val="007124E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4E7"/>
    <w:rPr>
      <w:rFonts w:ascii="Tahoma" w:hAnsi="Tahoma" w:cs="Tahoma"/>
      <w:sz w:val="16"/>
      <w:szCs w:val="16"/>
    </w:rPr>
  </w:style>
  <w:style w:type="paragraph" w:styleId="List">
    <w:name w:val="List"/>
    <w:basedOn w:val="Normal"/>
    <w:rsid w:val="007124E7"/>
    <w:pPr>
      <w:ind w:left="283" w:hanging="283"/>
    </w:pPr>
  </w:style>
  <w:style w:type="paragraph" w:styleId="ListBullet2">
    <w:name w:val="List Bullet 2"/>
    <w:basedOn w:val="Normal"/>
    <w:autoRedefine/>
    <w:rsid w:val="002C0820"/>
    <w:rPr>
      <w:rFonts w:ascii="Calibri" w:hAnsi="Calibri"/>
      <w:sz w:val="20"/>
      <w:szCs w:val="16"/>
    </w:rPr>
  </w:style>
  <w:style w:type="character" w:styleId="Hyperlink">
    <w:name w:val="Hyperlink"/>
    <w:basedOn w:val="DefaultParagraphFont"/>
    <w:rsid w:val="000F5B93"/>
    <w:rPr>
      <w:color w:val="0000FF"/>
      <w:u w:val="single"/>
    </w:rPr>
  </w:style>
  <w:style w:type="paragraph" w:styleId="ListParagraph">
    <w:name w:val="List Paragraph"/>
    <w:basedOn w:val="Normal"/>
    <w:qFormat/>
    <w:rsid w:val="00965972"/>
    <w:pPr>
      <w:ind w:left="720"/>
      <w:contextualSpacing/>
    </w:pPr>
  </w:style>
  <w:style w:type="paragraph" w:styleId="Header">
    <w:name w:val="header"/>
    <w:basedOn w:val="Normal"/>
    <w:link w:val="HeaderChar"/>
    <w:rsid w:val="002B67F7"/>
    <w:pPr>
      <w:tabs>
        <w:tab w:val="center" w:pos="4320"/>
        <w:tab w:val="right" w:pos="8640"/>
      </w:tabs>
    </w:pPr>
  </w:style>
  <w:style w:type="character" w:customStyle="1" w:styleId="HeaderChar">
    <w:name w:val="Header Char"/>
    <w:basedOn w:val="DefaultParagraphFont"/>
    <w:link w:val="Header"/>
    <w:rsid w:val="002B67F7"/>
    <w:rPr>
      <w:sz w:val="24"/>
      <w:lang w:val="en-GB"/>
    </w:rPr>
  </w:style>
  <w:style w:type="paragraph" w:styleId="Footer">
    <w:name w:val="footer"/>
    <w:basedOn w:val="Normal"/>
    <w:link w:val="FooterChar"/>
    <w:rsid w:val="002B67F7"/>
    <w:pPr>
      <w:tabs>
        <w:tab w:val="center" w:pos="4320"/>
        <w:tab w:val="right" w:pos="8640"/>
      </w:tabs>
    </w:pPr>
  </w:style>
  <w:style w:type="character" w:customStyle="1" w:styleId="FooterChar">
    <w:name w:val="Footer Char"/>
    <w:basedOn w:val="DefaultParagraphFont"/>
    <w:link w:val="Footer"/>
    <w:rsid w:val="002B67F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1092-DCDC-4CBD-A5E1-1CFA0B44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982</Words>
  <Characters>5601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PORSCHE CLUB OF VICTORIA</vt:lpstr>
    </vt:vector>
  </TitlesOfParts>
  <Company>FNOW.COM.AU</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CLUB OF VICTORIA</dc:title>
  <dc:creator>Andrew Bonwick</dc:creator>
  <cp:lastModifiedBy>Marand Precision Engineering</cp:lastModifiedBy>
  <cp:revision>2</cp:revision>
  <cp:lastPrinted>2011-11-28T04:07:00Z</cp:lastPrinted>
  <dcterms:created xsi:type="dcterms:W3CDTF">2014-03-25T01:29:00Z</dcterms:created>
  <dcterms:modified xsi:type="dcterms:W3CDTF">2014-03-25T01:29:00Z</dcterms:modified>
</cp:coreProperties>
</file>